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B5" w:rsidRPr="007A239C" w:rsidRDefault="005865B5" w:rsidP="005865B5">
      <w:pPr>
        <w:tabs>
          <w:tab w:val="num" w:pos="851"/>
        </w:tabs>
        <w:rPr>
          <w:rFonts w:ascii="Arial" w:hAnsi="Arial" w:cs="Arial"/>
          <w:b/>
          <w:sz w:val="20"/>
          <w:szCs w:val="20"/>
        </w:rPr>
      </w:pPr>
      <w:bookmarkStart w:id="0" w:name="_GoBack"/>
      <w:bookmarkEnd w:id="0"/>
      <w:r>
        <w:rPr>
          <w:rFonts w:ascii="Arial" w:hAnsi="Arial" w:cs="Arial"/>
          <w:b/>
          <w:sz w:val="20"/>
          <w:szCs w:val="20"/>
        </w:rPr>
        <w:t>7.</w:t>
      </w:r>
      <w:r w:rsidRPr="00D3079C">
        <w:rPr>
          <w:rFonts w:ascii="Arial" w:hAnsi="Arial" w:cs="Arial"/>
          <w:b/>
          <w:sz w:val="20"/>
          <w:szCs w:val="20"/>
        </w:rPr>
        <w:t xml:space="preserve"> </w:t>
      </w:r>
      <w:r w:rsidRPr="007A239C">
        <w:rPr>
          <w:rFonts w:ascii="Arial" w:hAnsi="Arial" w:cs="Arial"/>
          <w:b/>
          <w:sz w:val="20"/>
          <w:szCs w:val="20"/>
        </w:rPr>
        <w:t>Декларация за съответствие с Част 147</w:t>
      </w:r>
    </w:p>
    <w:p w:rsidR="005865B5" w:rsidRDefault="005865B5" w:rsidP="005865B5">
      <w:pPr>
        <w:rPr>
          <w:rFonts w:ascii="Arial" w:hAnsi="Arial" w:cs="Arial"/>
          <w:sz w:val="20"/>
          <w:szCs w:val="20"/>
        </w:rPr>
      </w:pPr>
    </w:p>
    <w:tbl>
      <w:tblPr>
        <w:tblW w:w="10634" w:type="dxa"/>
        <w:tblInd w:w="-358" w:type="dxa"/>
        <w:tblLayout w:type="fixed"/>
        <w:tblCellMar>
          <w:left w:w="70" w:type="dxa"/>
          <w:right w:w="70" w:type="dxa"/>
        </w:tblCellMar>
        <w:tblLook w:val="0000" w:firstRow="0" w:lastRow="0" w:firstColumn="0" w:lastColumn="0" w:noHBand="0" w:noVBand="0"/>
      </w:tblPr>
      <w:tblGrid>
        <w:gridCol w:w="42"/>
        <w:gridCol w:w="763"/>
        <w:gridCol w:w="47"/>
        <w:gridCol w:w="927"/>
        <w:gridCol w:w="353"/>
        <w:gridCol w:w="900"/>
        <w:gridCol w:w="1506"/>
        <w:gridCol w:w="2126"/>
        <w:gridCol w:w="426"/>
        <w:gridCol w:w="85"/>
        <w:gridCol w:w="622"/>
        <w:gridCol w:w="144"/>
        <w:gridCol w:w="160"/>
        <w:gridCol w:w="580"/>
        <w:gridCol w:w="700"/>
        <w:gridCol w:w="256"/>
        <w:gridCol w:w="997"/>
      </w:tblGrid>
      <w:tr w:rsidR="005865B5" w:rsidRPr="00CD2868" w:rsidTr="005865B5">
        <w:trPr>
          <w:trHeight w:val="332"/>
        </w:trPr>
        <w:tc>
          <w:tcPr>
            <w:tcW w:w="7798" w:type="dxa"/>
            <w:gridSpan w:val="11"/>
            <w:vMerge w:val="restart"/>
            <w:tcBorders>
              <w:top w:val="single" w:sz="4" w:space="0" w:color="auto"/>
              <w:left w:val="single" w:sz="4" w:space="0" w:color="auto"/>
              <w:right w:val="single" w:sz="4" w:space="0" w:color="000000"/>
            </w:tcBorders>
            <w:shd w:val="clear" w:color="auto" w:fill="C0C0C0"/>
            <w:vAlign w:val="center"/>
          </w:tcPr>
          <w:p w:rsidR="005865B5" w:rsidRPr="00CD2868" w:rsidRDefault="005865B5" w:rsidP="00E53E8B">
            <w:pPr>
              <w:jc w:val="both"/>
              <w:rPr>
                <w:rFonts w:ascii="Arial" w:hAnsi="Arial" w:cs="Arial"/>
                <w:b/>
                <w:bCs/>
                <w:lang w:val="de-DE"/>
              </w:rPr>
            </w:pPr>
            <w:r w:rsidRPr="00CD2868">
              <w:rPr>
                <w:rFonts w:ascii="Arial" w:hAnsi="Arial" w:cs="Arial"/>
                <w:b/>
                <w:bCs/>
                <w:lang w:val="de-DE"/>
              </w:rPr>
              <w:t>Декларация на о</w:t>
            </w:r>
            <w:r w:rsidRPr="00CD2868">
              <w:rPr>
                <w:rFonts w:ascii="Arial" w:hAnsi="Arial" w:cs="Arial"/>
                <w:b/>
                <w:bCs/>
              </w:rPr>
              <w:t>рганизацията</w:t>
            </w:r>
            <w:r w:rsidRPr="00CD2868">
              <w:rPr>
                <w:rFonts w:ascii="Arial" w:hAnsi="Arial" w:cs="Arial"/>
                <w:b/>
                <w:bCs/>
                <w:lang w:val="de-DE"/>
              </w:rPr>
              <w:t xml:space="preserve"> за съответствие с  Част 147 </w:t>
            </w:r>
          </w:p>
        </w:tc>
        <w:tc>
          <w:tcPr>
            <w:tcW w:w="1840" w:type="dxa"/>
            <w:gridSpan w:val="5"/>
            <w:tcBorders>
              <w:top w:val="single" w:sz="4" w:space="0" w:color="auto"/>
              <w:left w:val="nil"/>
              <w:bottom w:val="single" w:sz="4" w:space="0" w:color="auto"/>
              <w:right w:val="single" w:sz="4" w:space="0" w:color="auto"/>
            </w:tcBorders>
            <w:noWrap/>
            <w:vAlign w:val="center"/>
          </w:tcPr>
          <w:p w:rsidR="005865B5" w:rsidRPr="00CD2868" w:rsidRDefault="005865B5" w:rsidP="00E53E8B">
            <w:pPr>
              <w:ind w:left="-70"/>
              <w:jc w:val="right"/>
              <w:rPr>
                <w:rFonts w:ascii="Arial" w:hAnsi="Arial" w:cs="Arial"/>
                <w:b/>
                <w:bCs/>
                <w:sz w:val="16"/>
                <w:szCs w:val="16"/>
                <w:lang w:val="de-DE"/>
              </w:rPr>
            </w:pPr>
            <w:r w:rsidRPr="00CD2868">
              <w:rPr>
                <w:rFonts w:ascii="Arial" w:hAnsi="Arial" w:cs="Arial"/>
                <w:bCs/>
                <w:sz w:val="20"/>
                <w:szCs w:val="20"/>
                <w:lang w:val="de-DE"/>
              </w:rPr>
              <w:t xml:space="preserve">Първоначално:               </w:t>
            </w:r>
          </w:p>
        </w:tc>
        <w:tc>
          <w:tcPr>
            <w:tcW w:w="996" w:type="dxa"/>
            <w:tcBorders>
              <w:top w:val="single" w:sz="4" w:space="0" w:color="auto"/>
              <w:left w:val="single" w:sz="4" w:space="0" w:color="auto"/>
              <w:bottom w:val="single" w:sz="4" w:space="0" w:color="auto"/>
              <w:right w:val="single" w:sz="4" w:space="0" w:color="000000"/>
            </w:tcBorders>
            <w:vAlign w:val="center"/>
          </w:tcPr>
          <w:p w:rsidR="005865B5" w:rsidRPr="00CD2868" w:rsidRDefault="005865B5" w:rsidP="00E53E8B">
            <w:pPr>
              <w:ind w:left="-70" w:right="-141"/>
              <w:jc w:val="center"/>
              <w:rPr>
                <w:rFonts w:ascii="Arial" w:hAnsi="Arial" w:cs="Arial"/>
                <w:b/>
                <w:bCs/>
                <w:sz w:val="16"/>
                <w:szCs w:val="16"/>
                <w:lang w:val="de-DE"/>
              </w:rPr>
            </w:pPr>
            <w:r w:rsidRPr="00CD2868">
              <w:rPr>
                <w:rFonts w:ascii="Arial" w:hAnsi="Arial" w:cs="Arial"/>
                <w:b/>
                <w:bCs/>
                <w:sz w:val="16"/>
                <w:szCs w:val="16"/>
                <w:lang w:val="de-DE"/>
              </w:rPr>
              <w:t>да/не</w:t>
            </w:r>
          </w:p>
        </w:tc>
      </w:tr>
      <w:tr w:rsidR="005865B5" w:rsidRPr="00CD2868" w:rsidTr="005865B5">
        <w:trPr>
          <w:trHeight w:val="332"/>
        </w:trPr>
        <w:tc>
          <w:tcPr>
            <w:tcW w:w="7798" w:type="dxa"/>
            <w:gridSpan w:val="11"/>
            <w:vMerge/>
            <w:tcBorders>
              <w:left w:val="single" w:sz="4" w:space="0" w:color="auto"/>
              <w:bottom w:val="single" w:sz="4" w:space="0" w:color="auto"/>
              <w:right w:val="single" w:sz="4" w:space="0" w:color="000000"/>
            </w:tcBorders>
            <w:shd w:val="clear" w:color="auto" w:fill="C0C0C0"/>
            <w:vAlign w:val="center"/>
          </w:tcPr>
          <w:p w:rsidR="005865B5" w:rsidRPr="00CD2868" w:rsidRDefault="005865B5" w:rsidP="00E53E8B">
            <w:pPr>
              <w:jc w:val="both"/>
              <w:rPr>
                <w:rFonts w:ascii="Arial" w:hAnsi="Arial" w:cs="Arial"/>
                <w:b/>
                <w:bCs/>
                <w:lang w:val="de-DE"/>
              </w:rPr>
            </w:pPr>
          </w:p>
        </w:tc>
        <w:tc>
          <w:tcPr>
            <w:tcW w:w="1840" w:type="dxa"/>
            <w:gridSpan w:val="5"/>
            <w:tcBorders>
              <w:top w:val="single" w:sz="4" w:space="0" w:color="auto"/>
              <w:left w:val="nil"/>
              <w:bottom w:val="single" w:sz="4" w:space="0" w:color="auto"/>
              <w:right w:val="single" w:sz="4" w:space="0" w:color="auto"/>
            </w:tcBorders>
            <w:noWrap/>
            <w:vAlign w:val="center"/>
          </w:tcPr>
          <w:p w:rsidR="005865B5" w:rsidRPr="00CD2868" w:rsidRDefault="005865B5" w:rsidP="00E53E8B">
            <w:pPr>
              <w:ind w:left="-70"/>
              <w:jc w:val="right"/>
              <w:rPr>
                <w:rFonts w:ascii="Arial" w:hAnsi="Arial" w:cs="Arial"/>
                <w:b/>
                <w:bCs/>
                <w:sz w:val="16"/>
                <w:szCs w:val="16"/>
                <w:lang w:val="de-DE"/>
              </w:rPr>
            </w:pPr>
            <w:r w:rsidRPr="00CD2868">
              <w:rPr>
                <w:rFonts w:ascii="Arial" w:hAnsi="Arial" w:cs="Arial"/>
                <w:bCs/>
                <w:sz w:val="20"/>
                <w:szCs w:val="20"/>
                <w:lang w:val="de-DE"/>
              </w:rPr>
              <w:t xml:space="preserve">Промяна:         </w:t>
            </w:r>
          </w:p>
        </w:tc>
        <w:tc>
          <w:tcPr>
            <w:tcW w:w="996" w:type="dxa"/>
            <w:tcBorders>
              <w:top w:val="single" w:sz="4" w:space="0" w:color="auto"/>
              <w:left w:val="single" w:sz="4" w:space="0" w:color="auto"/>
              <w:bottom w:val="single" w:sz="4" w:space="0" w:color="auto"/>
              <w:right w:val="single" w:sz="4" w:space="0" w:color="000000"/>
            </w:tcBorders>
            <w:vAlign w:val="center"/>
          </w:tcPr>
          <w:p w:rsidR="005865B5" w:rsidRPr="00CD2868" w:rsidRDefault="005865B5" w:rsidP="00E53E8B">
            <w:pPr>
              <w:ind w:left="-70" w:right="-141"/>
              <w:jc w:val="center"/>
              <w:rPr>
                <w:rFonts w:ascii="Arial" w:hAnsi="Arial" w:cs="Arial"/>
                <w:b/>
                <w:bCs/>
                <w:sz w:val="16"/>
                <w:szCs w:val="16"/>
                <w:lang w:val="de-DE"/>
              </w:rPr>
            </w:pPr>
            <w:r w:rsidRPr="00CD2868">
              <w:rPr>
                <w:rFonts w:ascii="Arial" w:hAnsi="Arial" w:cs="Arial"/>
                <w:b/>
                <w:bCs/>
                <w:sz w:val="16"/>
                <w:szCs w:val="16"/>
                <w:lang w:val="de-DE"/>
              </w:rPr>
              <w:t>да/не</w:t>
            </w:r>
          </w:p>
        </w:tc>
      </w:tr>
      <w:tr w:rsidR="005865B5" w:rsidRPr="00CD2868" w:rsidTr="005865B5">
        <w:trPr>
          <w:trHeight w:val="306"/>
        </w:trPr>
        <w:tc>
          <w:tcPr>
            <w:tcW w:w="1780" w:type="dxa"/>
            <w:gridSpan w:val="4"/>
            <w:tcBorders>
              <w:top w:val="nil"/>
              <w:left w:val="single" w:sz="4" w:space="0" w:color="auto"/>
              <w:bottom w:val="single" w:sz="4" w:space="0" w:color="auto"/>
              <w:right w:val="nil"/>
            </w:tcBorders>
            <w:vAlign w:val="center"/>
          </w:tcPr>
          <w:p w:rsidR="005865B5" w:rsidRPr="00CD2868" w:rsidRDefault="005865B5" w:rsidP="00E53E8B">
            <w:pPr>
              <w:jc w:val="both"/>
              <w:rPr>
                <w:rFonts w:ascii="Arial" w:hAnsi="Arial" w:cs="Arial"/>
                <w:b/>
                <w:bCs/>
                <w:lang w:val="de-DE"/>
              </w:rPr>
            </w:pPr>
            <w:r w:rsidRPr="00CD2868">
              <w:rPr>
                <w:rFonts w:ascii="Arial" w:hAnsi="Arial" w:cs="Arial"/>
                <w:b/>
                <w:bCs/>
                <w:lang w:val="de-DE"/>
              </w:rPr>
              <w:t>О</w:t>
            </w:r>
            <w:r w:rsidRPr="00CD2868">
              <w:rPr>
                <w:rFonts w:ascii="Arial" w:hAnsi="Arial" w:cs="Arial"/>
                <w:b/>
                <w:bCs/>
              </w:rPr>
              <w:t>рганизация</w:t>
            </w:r>
            <w:r w:rsidRPr="00CD2868">
              <w:rPr>
                <w:rFonts w:ascii="Arial" w:hAnsi="Arial" w:cs="Arial"/>
                <w:b/>
                <w:bCs/>
                <w:lang w:val="de-DE"/>
              </w:rPr>
              <w:t xml:space="preserve">:   </w:t>
            </w:r>
          </w:p>
        </w:tc>
        <w:tc>
          <w:tcPr>
            <w:tcW w:w="8854" w:type="dxa"/>
            <w:gridSpan w:val="13"/>
            <w:tcBorders>
              <w:top w:val="nil"/>
              <w:left w:val="nil"/>
              <w:bottom w:val="single" w:sz="4" w:space="0" w:color="auto"/>
              <w:right w:val="single" w:sz="4" w:space="0" w:color="auto"/>
            </w:tcBorders>
          </w:tcPr>
          <w:p w:rsidR="005865B5" w:rsidRPr="00CD2868" w:rsidRDefault="005865B5" w:rsidP="00E53E8B">
            <w:pPr>
              <w:ind w:left="-70" w:right="-141"/>
              <w:jc w:val="center"/>
              <w:rPr>
                <w:rFonts w:ascii="Arial" w:hAnsi="Arial" w:cs="Arial"/>
                <w:b/>
                <w:bCs/>
                <w:sz w:val="16"/>
                <w:szCs w:val="16"/>
                <w:lang w:val="de-DE"/>
              </w:rPr>
            </w:pPr>
            <w:r w:rsidRPr="00CD2868">
              <w:rPr>
                <w:rFonts w:ascii="Arial" w:hAnsi="Arial" w:cs="Arial"/>
                <w:sz w:val="20"/>
                <w:szCs w:val="20"/>
                <w:lang w:val="de-DE"/>
              </w:rPr>
              <w:t>  </w:t>
            </w:r>
          </w:p>
        </w:tc>
      </w:tr>
      <w:tr w:rsidR="005865B5" w:rsidRPr="00CD2868" w:rsidTr="005865B5">
        <w:trPr>
          <w:trHeight w:val="306"/>
        </w:trPr>
        <w:tc>
          <w:tcPr>
            <w:tcW w:w="853" w:type="dxa"/>
            <w:gridSpan w:val="3"/>
            <w:vMerge w:val="restart"/>
            <w:tcBorders>
              <w:top w:val="nil"/>
              <w:left w:val="single" w:sz="4" w:space="0" w:color="auto"/>
              <w:right w:val="nil"/>
            </w:tcBorders>
            <w:vAlign w:val="center"/>
          </w:tcPr>
          <w:p w:rsidR="005865B5" w:rsidRPr="00CD2868" w:rsidRDefault="005865B5" w:rsidP="00E53E8B">
            <w:pPr>
              <w:ind w:left="-68" w:hanging="14"/>
              <w:rPr>
                <w:rFonts w:ascii="Arial" w:hAnsi="Arial" w:cs="Arial"/>
                <w:sz w:val="16"/>
                <w:szCs w:val="16"/>
                <w:lang w:val="de-DE" w:eastAsia="de-DE"/>
              </w:rPr>
            </w:pPr>
            <w:r w:rsidRPr="00CD2868">
              <w:rPr>
                <w:rFonts w:ascii="Arial" w:hAnsi="Arial" w:cs="Arial"/>
                <w:sz w:val="16"/>
                <w:szCs w:val="16"/>
                <w:lang w:val="de-DE" w:eastAsia="de-DE"/>
              </w:rPr>
              <w:t>Изискване</w:t>
            </w:r>
          </w:p>
        </w:tc>
        <w:tc>
          <w:tcPr>
            <w:tcW w:w="3686" w:type="dxa"/>
            <w:gridSpan w:val="4"/>
            <w:vMerge w:val="restart"/>
            <w:tcBorders>
              <w:top w:val="nil"/>
              <w:left w:val="single" w:sz="4" w:space="0" w:color="auto"/>
              <w:right w:val="single" w:sz="4" w:space="0" w:color="auto"/>
            </w:tcBorders>
            <w:vAlign w:val="center"/>
          </w:tcPr>
          <w:p w:rsidR="005865B5" w:rsidRPr="00CD2868" w:rsidRDefault="005865B5" w:rsidP="00E53E8B">
            <w:pPr>
              <w:rPr>
                <w:rFonts w:ascii="Arial" w:hAnsi="Arial" w:cs="Arial"/>
                <w:sz w:val="16"/>
                <w:szCs w:val="16"/>
                <w:lang w:val="de-DE" w:eastAsia="de-DE"/>
              </w:rPr>
            </w:pPr>
            <w:r w:rsidRPr="00CD2868">
              <w:rPr>
                <w:rFonts w:ascii="Arial" w:hAnsi="Arial" w:cs="Arial"/>
                <w:sz w:val="16"/>
                <w:szCs w:val="16"/>
                <w:lang w:val="de-DE" w:eastAsia="de-DE"/>
              </w:rPr>
              <w:t>Съдържание</w:t>
            </w:r>
          </w:p>
        </w:tc>
        <w:tc>
          <w:tcPr>
            <w:tcW w:w="2126" w:type="dxa"/>
            <w:tcBorders>
              <w:top w:val="nil"/>
              <w:left w:val="single" w:sz="4" w:space="0" w:color="auto"/>
              <w:bottom w:val="single" w:sz="4" w:space="0" w:color="auto"/>
              <w:right w:val="single" w:sz="4" w:space="0" w:color="auto"/>
            </w:tcBorders>
            <w:vAlign w:val="center"/>
          </w:tcPr>
          <w:p w:rsidR="005865B5" w:rsidRPr="00CD2868" w:rsidRDefault="005865B5" w:rsidP="00E53E8B">
            <w:pPr>
              <w:rPr>
                <w:rFonts w:ascii="Arial" w:hAnsi="Arial" w:cs="Arial"/>
                <w:sz w:val="16"/>
                <w:szCs w:val="16"/>
                <w:lang w:eastAsia="de-DE"/>
              </w:rPr>
            </w:pPr>
            <w:r w:rsidRPr="00CD2868">
              <w:rPr>
                <w:rFonts w:ascii="Arial" w:hAnsi="Arial" w:cs="Arial"/>
                <w:sz w:val="16"/>
                <w:szCs w:val="16"/>
                <w:lang w:eastAsia="de-DE"/>
              </w:rPr>
              <w:t>Попълва се от организацията</w:t>
            </w:r>
          </w:p>
        </w:tc>
        <w:tc>
          <w:tcPr>
            <w:tcW w:w="3969" w:type="dxa"/>
            <w:gridSpan w:val="9"/>
            <w:tcBorders>
              <w:top w:val="nil"/>
              <w:left w:val="nil"/>
              <w:bottom w:val="single" w:sz="4" w:space="0" w:color="auto"/>
              <w:right w:val="single" w:sz="4" w:space="0" w:color="auto"/>
            </w:tcBorders>
            <w:vAlign w:val="center"/>
          </w:tcPr>
          <w:p w:rsidR="005865B5" w:rsidRPr="00CD2868" w:rsidRDefault="005865B5" w:rsidP="00E53E8B">
            <w:pPr>
              <w:rPr>
                <w:rFonts w:ascii="Arial" w:hAnsi="Arial" w:cs="Arial"/>
                <w:sz w:val="16"/>
                <w:szCs w:val="16"/>
                <w:lang w:eastAsia="de-DE"/>
              </w:rPr>
            </w:pPr>
            <w:r w:rsidRPr="00CD2868">
              <w:rPr>
                <w:rFonts w:ascii="Arial" w:hAnsi="Arial" w:cs="Arial"/>
                <w:sz w:val="16"/>
                <w:szCs w:val="16"/>
                <w:lang w:eastAsia="de-DE"/>
              </w:rPr>
              <w:t>Попълва се от ГД ГВА</w:t>
            </w:r>
          </w:p>
        </w:tc>
      </w:tr>
      <w:tr w:rsidR="005865B5" w:rsidRPr="00CD2868" w:rsidTr="00562CD9">
        <w:trPr>
          <w:trHeight w:val="847"/>
        </w:trPr>
        <w:tc>
          <w:tcPr>
            <w:tcW w:w="853" w:type="dxa"/>
            <w:gridSpan w:val="3"/>
            <w:vMerge/>
            <w:tcBorders>
              <w:left w:val="single" w:sz="4" w:space="0" w:color="auto"/>
              <w:bottom w:val="single" w:sz="4" w:space="0" w:color="auto"/>
              <w:right w:val="nil"/>
            </w:tcBorders>
            <w:vAlign w:val="center"/>
          </w:tcPr>
          <w:p w:rsidR="005865B5" w:rsidRPr="00CD2868" w:rsidRDefault="005865B5" w:rsidP="00E53E8B">
            <w:pPr>
              <w:jc w:val="both"/>
              <w:rPr>
                <w:rFonts w:ascii="Arial" w:hAnsi="Arial" w:cs="Arial"/>
                <w:b/>
                <w:bCs/>
                <w:lang w:val="de-DE"/>
              </w:rPr>
            </w:pPr>
          </w:p>
        </w:tc>
        <w:tc>
          <w:tcPr>
            <w:tcW w:w="3686" w:type="dxa"/>
            <w:gridSpan w:val="4"/>
            <w:vMerge/>
            <w:tcBorders>
              <w:left w:val="single" w:sz="4" w:space="0" w:color="auto"/>
              <w:bottom w:val="single" w:sz="4" w:space="0" w:color="auto"/>
              <w:right w:val="single" w:sz="4" w:space="0" w:color="auto"/>
            </w:tcBorders>
            <w:vAlign w:val="center"/>
          </w:tcPr>
          <w:p w:rsidR="005865B5" w:rsidRPr="00CD2868" w:rsidRDefault="005865B5" w:rsidP="00E53E8B">
            <w:pPr>
              <w:ind w:left="-70" w:right="-141"/>
              <w:jc w:val="center"/>
              <w:rPr>
                <w:rFonts w:ascii="Arial" w:hAnsi="Arial" w:cs="Arial"/>
                <w:sz w:val="20"/>
                <w:szCs w:val="20"/>
                <w:lang w:val="de-DE"/>
              </w:rPr>
            </w:pPr>
          </w:p>
        </w:tc>
        <w:tc>
          <w:tcPr>
            <w:tcW w:w="2126" w:type="dxa"/>
            <w:tcBorders>
              <w:top w:val="nil"/>
              <w:left w:val="single" w:sz="4" w:space="0" w:color="auto"/>
              <w:bottom w:val="single" w:sz="4" w:space="0" w:color="auto"/>
              <w:right w:val="single" w:sz="4" w:space="0" w:color="auto"/>
            </w:tcBorders>
            <w:vAlign w:val="center"/>
          </w:tcPr>
          <w:p w:rsidR="005865B5" w:rsidRPr="00CD2868" w:rsidRDefault="005865B5" w:rsidP="00E53E8B">
            <w:pPr>
              <w:jc w:val="center"/>
              <w:rPr>
                <w:rFonts w:ascii="Arial" w:hAnsi="Arial" w:cs="Arial"/>
                <w:sz w:val="16"/>
                <w:szCs w:val="16"/>
                <w:lang w:val="de-DE" w:eastAsia="de-DE"/>
              </w:rPr>
            </w:pPr>
            <w:r w:rsidRPr="00CD2868">
              <w:rPr>
                <w:rFonts w:ascii="Arial" w:hAnsi="Arial" w:cs="Arial"/>
                <w:sz w:val="16"/>
                <w:szCs w:val="16"/>
                <w:lang w:val="de-DE" w:eastAsia="de-DE"/>
              </w:rPr>
              <w:t>Глава, точка</w:t>
            </w:r>
            <w:r w:rsidRPr="00CD2868">
              <w:rPr>
                <w:rFonts w:ascii="Arial" w:hAnsi="Arial" w:cs="Arial"/>
                <w:sz w:val="16"/>
                <w:szCs w:val="16"/>
                <w:lang w:eastAsia="de-DE"/>
              </w:rPr>
              <w:t xml:space="preserve"> от O</w:t>
            </w:r>
            <w:r w:rsidRPr="00CD2868">
              <w:rPr>
                <w:rFonts w:ascii="Arial" w:hAnsi="Arial" w:cs="Arial"/>
                <w:sz w:val="16"/>
                <w:szCs w:val="16"/>
                <w:lang w:val="de-DE" w:eastAsia="de-DE"/>
              </w:rPr>
              <w:t>ОТО</w:t>
            </w:r>
          </w:p>
          <w:p w:rsidR="005865B5" w:rsidRPr="00CD2868" w:rsidRDefault="005865B5" w:rsidP="00E53E8B">
            <w:pPr>
              <w:jc w:val="center"/>
              <w:rPr>
                <w:rFonts w:ascii="Arial" w:hAnsi="Arial" w:cs="Arial"/>
                <w:sz w:val="16"/>
                <w:szCs w:val="16"/>
                <w:lang w:val="de-DE" w:eastAsia="de-DE"/>
              </w:rPr>
            </w:pPr>
            <w:r w:rsidRPr="00CD2868">
              <w:rPr>
                <w:rFonts w:ascii="Arial" w:hAnsi="Arial" w:cs="Arial"/>
                <w:sz w:val="16"/>
                <w:szCs w:val="16"/>
                <w:lang w:val="de-DE" w:eastAsia="de-DE"/>
              </w:rPr>
              <w:t>Приложими документи, процедури, Препратки</w:t>
            </w:r>
          </w:p>
        </w:tc>
        <w:tc>
          <w:tcPr>
            <w:tcW w:w="426" w:type="dxa"/>
            <w:tcBorders>
              <w:top w:val="single" w:sz="4" w:space="0" w:color="auto"/>
              <w:left w:val="nil"/>
              <w:bottom w:val="single" w:sz="4" w:space="0" w:color="auto"/>
              <w:right w:val="single" w:sz="4" w:space="0" w:color="auto"/>
            </w:tcBorders>
            <w:textDirection w:val="btLr"/>
            <w:vAlign w:val="center"/>
          </w:tcPr>
          <w:p w:rsidR="005865B5" w:rsidRPr="00562CD9" w:rsidRDefault="005865B5" w:rsidP="00E53E8B">
            <w:pPr>
              <w:jc w:val="center"/>
              <w:rPr>
                <w:rFonts w:ascii="Arial" w:hAnsi="Arial" w:cs="Arial"/>
                <w:sz w:val="16"/>
                <w:szCs w:val="16"/>
                <w:lang w:eastAsia="de-DE"/>
              </w:rPr>
            </w:pPr>
            <w:r w:rsidRPr="00562CD9">
              <w:rPr>
                <w:rFonts w:ascii="Arial" w:hAnsi="Arial" w:cs="Arial"/>
                <w:sz w:val="16"/>
                <w:szCs w:val="16"/>
                <w:lang w:eastAsia="de-DE"/>
              </w:rPr>
              <w:t>проверено</w:t>
            </w:r>
          </w:p>
        </w:tc>
        <w:tc>
          <w:tcPr>
            <w:tcW w:w="3543" w:type="dxa"/>
            <w:gridSpan w:val="8"/>
            <w:tcBorders>
              <w:top w:val="single" w:sz="4" w:space="0" w:color="auto"/>
              <w:left w:val="nil"/>
              <w:bottom w:val="single" w:sz="4" w:space="0" w:color="auto"/>
              <w:right w:val="single" w:sz="4" w:space="0" w:color="auto"/>
            </w:tcBorders>
            <w:vAlign w:val="center"/>
          </w:tcPr>
          <w:p w:rsidR="005865B5" w:rsidRPr="00CD2868" w:rsidRDefault="005865B5" w:rsidP="00E53E8B">
            <w:pPr>
              <w:jc w:val="center"/>
              <w:rPr>
                <w:rFonts w:ascii="Arial" w:hAnsi="Arial" w:cs="Arial"/>
                <w:sz w:val="16"/>
                <w:szCs w:val="16"/>
                <w:lang w:eastAsia="de-DE"/>
              </w:rPr>
            </w:pPr>
            <w:r w:rsidRPr="00CD2868">
              <w:rPr>
                <w:rFonts w:ascii="Arial" w:hAnsi="Arial" w:cs="Arial"/>
                <w:sz w:val="16"/>
                <w:szCs w:val="16"/>
                <w:lang w:eastAsia="de-DE"/>
              </w:rPr>
              <w:t>Бележки</w:t>
            </w: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562CD9" w:rsidRDefault="00562CD9" w:rsidP="00E53E8B">
            <w:pPr>
              <w:autoSpaceDE w:val="0"/>
              <w:autoSpaceDN w:val="0"/>
              <w:adjustRightInd w:val="0"/>
              <w:jc w:val="both"/>
              <w:rPr>
                <w:rFonts w:ascii="Arial" w:hAnsi="Arial" w:cs="Arial"/>
                <w:b/>
                <w:bCs/>
                <w:sz w:val="17"/>
                <w:szCs w:val="17"/>
              </w:rPr>
            </w:pPr>
          </w:p>
          <w:p w:rsidR="005865B5" w:rsidRPr="00CD2868" w:rsidRDefault="005865B5" w:rsidP="00E53E8B">
            <w:pPr>
              <w:autoSpaceDE w:val="0"/>
              <w:autoSpaceDN w:val="0"/>
              <w:adjustRightInd w:val="0"/>
              <w:jc w:val="both"/>
              <w:rPr>
                <w:rFonts w:ascii="Arial" w:hAnsi="Arial" w:cs="Arial"/>
                <w:sz w:val="20"/>
                <w:szCs w:val="20"/>
              </w:rPr>
            </w:pPr>
            <w:r w:rsidRPr="00CD2868">
              <w:rPr>
                <w:rFonts w:ascii="Arial" w:hAnsi="Arial" w:cs="Arial"/>
                <w:b/>
                <w:bCs/>
                <w:sz w:val="17"/>
                <w:szCs w:val="17"/>
              </w:rPr>
              <w:t>147.A.15 Подаване на заявление</w:t>
            </w:r>
          </w:p>
          <w:p w:rsidR="005865B5" w:rsidRPr="00CD2868" w:rsidRDefault="005865B5" w:rsidP="00E53E8B">
            <w:pPr>
              <w:autoSpaceDE w:val="0"/>
              <w:autoSpaceDN w:val="0"/>
              <w:adjustRightInd w:val="0"/>
              <w:jc w:val="both"/>
              <w:rPr>
                <w:rFonts w:ascii="Arial" w:hAnsi="Arial" w:cs="Arial"/>
                <w:b/>
                <w:bCs/>
                <w:sz w:val="17"/>
                <w:szCs w:val="17"/>
                <w:lang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5"/>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а) Заявление за одобрение или промяна на съществуващо одобрение се подава до компетентния орган, </w:t>
            </w:r>
            <w:r>
              <w:rPr>
                <w:rFonts w:ascii="Arial" w:hAnsi="Arial" w:cs="Arial"/>
                <w:sz w:val="17"/>
                <w:szCs w:val="17"/>
              </w:rPr>
              <w:t xml:space="preserve">като формулярите и начинът на </w:t>
            </w:r>
            <w:r w:rsidRPr="00CD2868">
              <w:rPr>
                <w:rFonts w:ascii="Arial" w:hAnsi="Arial" w:cs="Arial"/>
                <w:sz w:val="17"/>
                <w:szCs w:val="17"/>
              </w:rPr>
              <w:t>попълване се определят от компетентния орган (ЕААБ Форма 12).</w:t>
            </w:r>
          </w:p>
          <w:p w:rsidR="00F5242D" w:rsidRPr="00CD2868" w:rsidRDefault="00F5242D" w:rsidP="00562CD9">
            <w:pPr>
              <w:autoSpaceDE w:val="0"/>
              <w:autoSpaceDN w:val="0"/>
              <w:adjustRightInd w:val="0"/>
              <w:rPr>
                <w:rFonts w:ascii="Arial" w:hAnsi="Arial" w:cs="Arial"/>
                <w:sz w:val="17"/>
                <w:szCs w:val="17"/>
              </w:rPr>
            </w:pPr>
          </w:p>
        </w:tc>
        <w:tc>
          <w:tcPr>
            <w:tcW w:w="2126" w:type="dxa"/>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77"/>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Заявлението за одобрение или за промяна на съществуващо одобрение включва следната информация:</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регистрираното наименование и адрес на заявителя;</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адресът на организацията, искаща одобрението или промяната на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одобрението;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3. предвиденият обхват на одобрението или промяната в обхвата на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одобрението;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4. името и подписа на отговорния мениджър;</w:t>
            </w:r>
          </w:p>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5. датата на заявлението.</w:t>
            </w:r>
          </w:p>
          <w:p w:rsidR="00F5242D" w:rsidRPr="00CD2868" w:rsidRDefault="00F5242D" w:rsidP="00562CD9">
            <w:pPr>
              <w:autoSpaceDE w:val="0"/>
              <w:autoSpaceDN w:val="0"/>
              <w:adjustRightInd w:val="0"/>
              <w:rPr>
                <w:rFonts w:ascii="Arial" w:hAnsi="Arial" w:cs="Arial"/>
                <w:sz w:val="17"/>
                <w:szCs w:val="17"/>
              </w:rPr>
            </w:pPr>
          </w:p>
        </w:tc>
        <w:tc>
          <w:tcPr>
            <w:tcW w:w="2126" w:type="dxa"/>
            <w:vMerge/>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562CD9" w:rsidRDefault="00562CD9" w:rsidP="00562CD9">
            <w:pPr>
              <w:autoSpaceDE w:val="0"/>
              <w:autoSpaceDN w:val="0"/>
              <w:adjustRightInd w:val="0"/>
              <w:rPr>
                <w:rFonts w:ascii="Arial" w:hAnsi="Arial" w:cs="Arial"/>
                <w:b/>
                <w:bCs/>
                <w:sz w:val="17"/>
                <w:szCs w:val="17"/>
              </w:rPr>
            </w:pPr>
          </w:p>
          <w:p w:rsidR="005865B5"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147.А.100 Изисквания към помещенията</w:t>
            </w:r>
          </w:p>
          <w:p w:rsidR="00562CD9" w:rsidRPr="00CD2868" w:rsidRDefault="00562CD9" w:rsidP="00562CD9">
            <w:pPr>
              <w:autoSpaceDE w:val="0"/>
              <w:autoSpaceDN w:val="0"/>
              <w:adjustRightInd w:val="0"/>
              <w:rPr>
                <w:rFonts w:ascii="Arial" w:hAnsi="Arial" w:cs="Arial"/>
                <w:b/>
                <w:bCs/>
                <w:sz w:val="17"/>
                <w:szCs w:val="17"/>
                <w:lang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Размерите и конструкцията на помещенията трябва да осигуряват</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защита от неблагоприятни атмосферни влияния и правилно провеждане на цялата планирана дейност по обучението и провеждането на изпити през всеки ден.</w:t>
            </w:r>
          </w:p>
          <w:p w:rsidR="005865B5" w:rsidRPr="00CD2868" w:rsidRDefault="005865B5" w:rsidP="00562CD9">
            <w:pPr>
              <w:autoSpaceDE w:val="0"/>
              <w:autoSpaceDN w:val="0"/>
              <w:adjustRightInd w:val="0"/>
              <w:rPr>
                <w:rFonts w:ascii="Arial" w:hAnsi="Arial" w:cs="Arial"/>
                <w:sz w:val="17"/>
                <w:szCs w:val="17"/>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 б) Трябва да бъдат осигурени затворени помещения, отделени от другите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съоръжения, за провеждане на теоретично обучение и теоретични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изпити.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Максималният брой обучаеми във всеки курс по теоретично обучение не следва да надхвърля 28 човека.</w:t>
            </w:r>
          </w:p>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Размерите на помещенията, в които се провеждат теоретични изпити, трябва да бъдат такива, че нито един обучаем да не може да чете писмените работи или компютърните екрани на другите обучаеми от неговото/нейното място.</w:t>
            </w:r>
          </w:p>
          <w:p w:rsidR="00F5242D" w:rsidRPr="00CD2868" w:rsidRDefault="00F5242D"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Посочените в буква б) по-горе помещения се поддържат така, че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обучаемите да имат възможност да се концентрират върху обучението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или изпита, без да изпитват ненужен дискомфорт и без да се отвлича</w:t>
            </w:r>
          </w:p>
          <w:p w:rsidR="005865B5" w:rsidRPr="00CD2868" w:rsidRDefault="005865B5" w:rsidP="00562CD9">
            <w:pPr>
              <w:autoSpaceDE w:val="0"/>
              <w:autoSpaceDN w:val="0"/>
              <w:adjustRightInd w:val="0"/>
              <w:rPr>
                <w:rFonts w:ascii="Arial" w:hAnsi="Arial" w:cs="Arial"/>
                <w:b/>
                <w:sz w:val="17"/>
                <w:szCs w:val="17"/>
                <w:lang w:val="de-DE" w:eastAsia="de-DE"/>
              </w:rPr>
            </w:pPr>
            <w:r w:rsidRPr="00CD2868">
              <w:rPr>
                <w:rFonts w:ascii="Arial" w:hAnsi="Arial" w:cs="Arial"/>
                <w:sz w:val="17"/>
                <w:szCs w:val="17"/>
              </w:rPr>
              <w:t>вниманието им.</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eastAsia="de-DE"/>
              </w:rPr>
            </w:pPr>
          </w:p>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г) За курсовете по основно обучение се осигуряват работилници и/или</w:t>
            </w:r>
            <w:r w:rsidR="00562CD9">
              <w:rPr>
                <w:rFonts w:ascii="Arial" w:hAnsi="Arial" w:cs="Arial"/>
                <w:sz w:val="17"/>
                <w:szCs w:val="17"/>
              </w:rPr>
              <w:t xml:space="preserve"> </w:t>
            </w:r>
            <w:r w:rsidRPr="00CD2868">
              <w:rPr>
                <w:rFonts w:ascii="Arial" w:hAnsi="Arial" w:cs="Arial"/>
                <w:sz w:val="17"/>
                <w:szCs w:val="17"/>
              </w:rPr>
              <w:t xml:space="preserve">съоръжения за техническо обслужване, които </w:t>
            </w:r>
            <w:r w:rsidR="00562CD9">
              <w:rPr>
                <w:rFonts w:ascii="Arial" w:hAnsi="Arial" w:cs="Arial"/>
                <w:sz w:val="17"/>
                <w:szCs w:val="17"/>
              </w:rPr>
              <w:t xml:space="preserve">са отделени от учебните </w:t>
            </w:r>
            <w:r w:rsidRPr="00CD2868">
              <w:rPr>
                <w:rFonts w:ascii="Arial" w:hAnsi="Arial" w:cs="Arial"/>
                <w:sz w:val="17"/>
                <w:szCs w:val="17"/>
              </w:rPr>
              <w:t>помещения, за провеждане на практи</w:t>
            </w:r>
            <w:r w:rsidR="00562CD9">
              <w:rPr>
                <w:rFonts w:ascii="Arial" w:hAnsi="Arial" w:cs="Arial"/>
                <w:sz w:val="17"/>
                <w:szCs w:val="17"/>
              </w:rPr>
              <w:t xml:space="preserve">ческото обучение, съответстващо </w:t>
            </w:r>
            <w:r w:rsidRPr="00CD2868">
              <w:rPr>
                <w:rFonts w:ascii="Arial" w:hAnsi="Arial" w:cs="Arial"/>
                <w:sz w:val="17"/>
                <w:szCs w:val="17"/>
              </w:rPr>
              <w:t xml:space="preserve">на курса по основно обучение. В случай че организацията не </w:t>
            </w:r>
            <w:r w:rsidR="00562CD9">
              <w:rPr>
                <w:rFonts w:ascii="Arial" w:hAnsi="Arial" w:cs="Arial"/>
                <w:sz w:val="17"/>
                <w:szCs w:val="17"/>
              </w:rPr>
              <w:t xml:space="preserve">може да </w:t>
            </w:r>
            <w:r w:rsidRPr="00CD2868">
              <w:rPr>
                <w:rFonts w:ascii="Arial" w:hAnsi="Arial" w:cs="Arial"/>
                <w:sz w:val="17"/>
                <w:szCs w:val="17"/>
              </w:rPr>
              <w:t>предостави такива помещения, трябва да се постигне споразумение с</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друга организация за осигуряване </w:t>
            </w:r>
            <w:r w:rsidR="00562CD9">
              <w:rPr>
                <w:rFonts w:ascii="Arial" w:hAnsi="Arial" w:cs="Arial"/>
                <w:sz w:val="17"/>
                <w:szCs w:val="17"/>
              </w:rPr>
              <w:t xml:space="preserve">на работилници и/или съоръжения </w:t>
            </w:r>
            <w:r w:rsidRPr="00CD2868">
              <w:rPr>
                <w:rFonts w:ascii="Arial" w:hAnsi="Arial" w:cs="Arial"/>
                <w:sz w:val="17"/>
                <w:szCs w:val="17"/>
              </w:rPr>
              <w:t>за техническо обслужване; не</w:t>
            </w:r>
            <w:r w:rsidR="00562CD9">
              <w:rPr>
                <w:rFonts w:ascii="Arial" w:hAnsi="Arial" w:cs="Arial"/>
                <w:sz w:val="17"/>
                <w:szCs w:val="17"/>
              </w:rPr>
              <w:t xml:space="preserve">обходимо е да се подпише писмен </w:t>
            </w:r>
            <w:r w:rsidRPr="00CD2868">
              <w:rPr>
                <w:rFonts w:ascii="Arial" w:hAnsi="Arial" w:cs="Arial"/>
                <w:sz w:val="17"/>
                <w:szCs w:val="17"/>
              </w:rPr>
              <w:t>договор с тази организация, в к</w:t>
            </w:r>
            <w:r w:rsidR="00562CD9">
              <w:rPr>
                <w:rFonts w:ascii="Arial" w:hAnsi="Arial" w:cs="Arial"/>
                <w:sz w:val="17"/>
                <w:szCs w:val="17"/>
              </w:rPr>
              <w:t xml:space="preserve">ойто да се посочат условията за </w:t>
            </w:r>
            <w:r w:rsidRPr="00CD2868">
              <w:rPr>
                <w:rFonts w:ascii="Arial" w:hAnsi="Arial" w:cs="Arial"/>
                <w:sz w:val="17"/>
                <w:szCs w:val="17"/>
              </w:rPr>
              <w:t>достъп и използване на предостав</w:t>
            </w:r>
            <w:r w:rsidR="00562CD9">
              <w:rPr>
                <w:rFonts w:ascii="Arial" w:hAnsi="Arial" w:cs="Arial"/>
                <w:sz w:val="17"/>
                <w:szCs w:val="17"/>
              </w:rPr>
              <w:t xml:space="preserve">яните съоръжения. Компетентният </w:t>
            </w:r>
            <w:r w:rsidRPr="00CD2868">
              <w:rPr>
                <w:rFonts w:ascii="Arial" w:hAnsi="Arial" w:cs="Arial"/>
                <w:sz w:val="17"/>
                <w:szCs w:val="17"/>
              </w:rPr>
              <w:t xml:space="preserve">орган трябва да има достъп до такава </w:t>
            </w:r>
            <w:r w:rsidR="00562CD9">
              <w:rPr>
                <w:rFonts w:ascii="Arial" w:hAnsi="Arial" w:cs="Arial"/>
                <w:sz w:val="17"/>
                <w:szCs w:val="17"/>
              </w:rPr>
              <w:t xml:space="preserve">организация, с която е сключен </w:t>
            </w:r>
            <w:r w:rsidRPr="00CD2868">
              <w:rPr>
                <w:rFonts w:ascii="Arial" w:hAnsi="Arial" w:cs="Arial"/>
                <w:sz w:val="17"/>
                <w:szCs w:val="17"/>
              </w:rPr>
              <w:t>договор, и този достъп трябва да бъде осигурен по разпоредбите на</w:t>
            </w:r>
          </w:p>
          <w:p w:rsidR="005865B5" w:rsidRPr="00F5242D"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писмения д</w:t>
            </w:r>
            <w:r w:rsidR="00F5242D">
              <w:rPr>
                <w:rFonts w:ascii="Arial" w:hAnsi="Arial" w:cs="Arial"/>
                <w:sz w:val="17"/>
                <w:szCs w:val="17"/>
              </w:rPr>
              <w:t>оговор между двете организации.</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д) При обучение за тип/задача по въздухоплавателно средства трябва да с</w:t>
            </w:r>
            <w:r w:rsidR="00562CD9">
              <w:rPr>
                <w:rFonts w:ascii="Arial" w:hAnsi="Arial" w:cs="Arial"/>
                <w:sz w:val="17"/>
                <w:szCs w:val="17"/>
              </w:rPr>
              <w:t xml:space="preserve">е осигури достъп до съответните </w:t>
            </w:r>
            <w:r w:rsidRPr="00CD2868">
              <w:rPr>
                <w:rFonts w:ascii="Arial" w:hAnsi="Arial" w:cs="Arial"/>
                <w:sz w:val="17"/>
                <w:szCs w:val="17"/>
              </w:rPr>
              <w:t>съоръжения, съдържащи примери за типа на въздухоплавателното средство, както е посочено в 147.А.115(г).</w:t>
            </w:r>
          </w:p>
        </w:tc>
        <w:tc>
          <w:tcPr>
            <w:tcW w:w="2126" w:type="dxa"/>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7"/>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е) Максималният брой обучаеми във всеки курс по практическо обучение не следва да надхвърля 15 човека на един квестор или проверяващ</w:t>
            </w:r>
          </w:p>
        </w:tc>
        <w:tc>
          <w:tcPr>
            <w:tcW w:w="2126"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7"/>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ж)</w:t>
            </w:r>
            <w:r w:rsidRPr="00CD2868">
              <w:rPr>
                <w:rFonts w:ascii="Arial" w:hAnsi="Arial" w:cs="Arial"/>
                <w:sz w:val="17"/>
                <w:szCs w:val="17"/>
              </w:rPr>
              <w:t xml:space="preserve">За инструкторите, проверяващите </w:t>
            </w:r>
            <w:r>
              <w:rPr>
                <w:rFonts w:ascii="Arial" w:hAnsi="Arial" w:cs="Arial"/>
                <w:sz w:val="17"/>
                <w:szCs w:val="17"/>
              </w:rPr>
              <w:t xml:space="preserve">по теоретичните дисциплини и по </w:t>
            </w:r>
            <w:r w:rsidRPr="00CD2868">
              <w:rPr>
                <w:rFonts w:ascii="Arial" w:hAnsi="Arial" w:cs="Arial"/>
                <w:sz w:val="17"/>
                <w:szCs w:val="17"/>
              </w:rPr>
              <w:t>практическото обучение се осигур</w:t>
            </w:r>
            <w:r>
              <w:rPr>
                <w:rFonts w:ascii="Arial" w:hAnsi="Arial" w:cs="Arial"/>
                <w:sz w:val="17"/>
                <w:szCs w:val="17"/>
              </w:rPr>
              <w:t xml:space="preserve">яват подходящи офиси, където те </w:t>
            </w:r>
            <w:r w:rsidRPr="00CD2868">
              <w:rPr>
                <w:rFonts w:ascii="Arial" w:hAnsi="Arial" w:cs="Arial"/>
                <w:sz w:val="17"/>
                <w:szCs w:val="17"/>
              </w:rPr>
              <w:t>могат да се подготвят за изпълн</w:t>
            </w:r>
            <w:r>
              <w:rPr>
                <w:rFonts w:ascii="Arial" w:hAnsi="Arial" w:cs="Arial"/>
                <w:sz w:val="17"/>
                <w:szCs w:val="17"/>
              </w:rPr>
              <w:t xml:space="preserve">ение на задълженията си, без да </w:t>
            </w:r>
            <w:r w:rsidRPr="00CD2868">
              <w:rPr>
                <w:rFonts w:ascii="Arial" w:hAnsi="Arial" w:cs="Arial"/>
                <w:sz w:val="17"/>
                <w:szCs w:val="17"/>
              </w:rPr>
              <w:t>изпитват ненужен дискомфорт и без да се отвлича вниманието им.</w:t>
            </w:r>
          </w:p>
        </w:tc>
        <w:tc>
          <w:tcPr>
            <w:tcW w:w="2126"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8"/>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з)</w:t>
            </w:r>
            <w:r w:rsidRPr="00CD2868">
              <w:rPr>
                <w:rFonts w:ascii="Arial" w:hAnsi="Arial" w:cs="Arial"/>
                <w:sz w:val="17"/>
                <w:szCs w:val="17"/>
              </w:rPr>
              <w:t>Изпитните работи и изпитните резу</w:t>
            </w:r>
            <w:r>
              <w:rPr>
                <w:rFonts w:ascii="Arial" w:hAnsi="Arial" w:cs="Arial"/>
                <w:sz w:val="17"/>
                <w:szCs w:val="17"/>
              </w:rPr>
              <w:t>лтати се съхраняват в охраняеми складови помещения.</w:t>
            </w:r>
            <w:r w:rsidRPr="00CD2868">
              <w:rPr>
                <w:rFonts w:ascii="Arial" w:hAnsi="Arial" w:cs="Arial"/>
                <w:sz w:val="17"/>
                <w:szCs w:val="17"/>
              </w:rPr>
              <w:t>Складовите по</w:t>
            </w:r>
            <w:r>
              <w:rPr>
                <w:rFonts w:ascii="Arial" w:hAnsi="Arial" w:cs="Arial"/>
                <w:sz w:val="17"/>
                <w:szCs w:val="17"/>
              </w:rPr>
              <w:t xml:space="preserve">мещения трябва да са такива,че </w:t>
            </w:r>
            <w:r w:rsidRPr="00CD2868">
              <w:rPr>
                <w:rFonts w:ascii="Arial" w:hAnsi="Arial" w:cs="Arial"/>
                <w:sz w:val="17"/>
                <w:szCs w:val="17"/>
              </w:rPr>
              <w:t>да осигуряват съхраняването на д</w:t>
            </w:r>
            <w:r>
              <w:rPr>
                <w:rFonts w:ascii="Arial" w:hAnsi="Arial" w:cs="Arial"/>
                <w:sz w:val="17"/>
                <w:szCs w:val="17"/>
              </w:rPr>
              <w:t xml:space="preserve">окументите в добро състояние за </w:t>
            </w:r>
            <w:r w:rsidRPr="00CD2868">
              <w:rPr>
                <w:rFonts w:ascii="Arial" w:hAnsi="Arial" w:cs="Arial"/>
                <w:sz w:val="17"/>
                <w:szCs w:val="17"/>
              </w:rPr>
              <w:t>срока, посочен в 147.А.125. Складовите помещения и офисите могат</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да бъдат комбинирани, за да се изпълнят изискванията за охра</w:t>
            </w:r>
            <w:r w:rsidR="00F5242D">
              <w:rPr>
                <w:rFonts w:ascii="Arial" w:hAnsi="Arial" w:cs="Arial"/>
                <w:sz w:val="17"/>
                <w:szCs w:val="17"/>
              </w:rPr>
              <w:t>няемост и достатъчна сигурност.</w:t>
            </w:r>
          </w:p>
        </w:tc>
        <w:tc>
          <w:tcPr>
            <w:tcW w:w="2126"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7"/>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и)</w:t>
            </w:r>
            <w:r w:rsidRPr="00CD2868">
              <w:rPr>
                <w:rFonts w:ascii="Arial" w:hAnsi="Arial" w:cs="Arial"/>
                <w:sz w:val="17"/>
                <w:szCs w:val="17"/>
              </w:rPr>
              <w:t>Трябва да има библиотека с всички</w:t>
            </w:r>
            <w:r>
              <w:rPr>
                <w:rFonts w:ascii="Arial" w:hAnsi="Arial" w:cs="Arial"/>
                <w:sz w:val="17"/>
                <w:szCs w:val="17"/>
              </w:rPr>
              <w:t xml:space="preserve"> технически материали, съответ</w:t>
            </w:r>
            <w:r w:rsidRPr="00CD2868">
              <w:rPr>
                <w:rFonts w:ascii="Arial" w:hAnsi="Arial" w:cs="Arial"/>
                <w:sz w:val="17"/>
                <w:szCs w:val="17"/>
              </w:rPr>
              <w:t>стващи на нивото и обхвата на провежданото обучение.</w:t>
            </w:r>
          </w:p>
        </w:tc>
        <w:tc>
          <w:tcPr>
            <w:tcW w:w="2126"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147.А.105 Изисквания към персонала</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а)</w:t>
            </w:r>
            <w:r w:rsidRPr="00CD2868">
              <w:rPr>
                <w:rFonts w:ascii="Arial" w:hAnsi="Arial" w:cs="Arial"/>
                <w:sz w:val="17"/>
                <w:szCs w:val="17"/>
              </w:rPr>
              <w:t>Организацията назначава отго</w:t>
            </w:r>
            <w:r>
              <w:rPr>
                <w:rFonts w:ascii="Arial" w:hAnsi="Arial" w:cs="Arial"/>
                <w:sz w:val="17"/>
                <w:szCs w:val="17"/>
              </w:rPr>
              <w:t xml:space="preserve">ворен мениджър, който трябва да </w:t>
            </w:r>
            <w:r w:rsidRPr="00CD2868">
              <w:rPr>
                <w:rFonts w:ascii="Arial" w:hAnsi="Arial" w:cs="Arial"/>
                <w:sz w:val="17"/>
                <w:szCs w:val="17"/>
              </w:rPr>
              <w:t>гарантира, че всички ангажимент</w:t>
            </w:r>
            <w:r>
              <w:rPr>
                <w:rFonts w:ascii="Arial" w:hAnsi="Arial" w:cs="Arial"/>
                <w:sz w:val="17"/>
                <w:szCs w:val="17"/>
              </w:rPr>
              <w:t xml:space="preserve">и по обучението се финансират и </w:t>
            </w:r>
            <w:r w:rsidRPr="00CD2868">
              <w:rPr>
                <w:rFonts w:ascii="Arial" w:hAnsi="Arial" w:cs="Arial"/>
                <w:sz w:val="17"/>
                <w:szCs w:val="17"/>
              </w:rPr>
              <w:t>извършват в съответствие със стандарта, изискван по тази част.</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б)</w:t>
            </w:r>
            <w:r w:rsidRPr="00CD2868">
              <w:rPr>
                <w:rFonts w:ascii="Arial" w:hAnsi="Arial" w:cs="Arial"/>
                <w:sz w:val="17"/>
                <w:szCs w:val="17"/>
              </w:rPr>
              <w:t>Лице или група от лица, чиито отговорности включват да се гарантира,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че организацията на обучението за т</w:t>
            </w:r>
            <w:r>
              <w:rPr>
                <w:rFonts w:ascii="Arial" w:hAnsi="Arial" w:cs="Arial"/>
                <w:sz w:val="17"/>
                <w:szCs w:val="17"/>
              </w:rPr>
              <w:t>ехническо обслужване е в непре</w:t>
            </w:r>
            <w:r w:rsidRPr="00CD2868">
              <w:rPr>
                <w:rFonts w:ascii="Arial" w:hAnsi="Arial" w:cs="Arial"/>
                <w:sz w:val="17"/>
                <w:szCs w:val="17"/>
              </w:rPr>
              <w:t xml:space="preserve">къснато съответствие с изискванията </w:t>
            </w:r>
            <w:r>
              <w:rPr>
                <w:rFonts w:ascii="Arial" w:hAnsi="Arial" w:cs="Arial"/>
                <w:sz w:val="17"/>
                <w:szCs w:val="17"/>
              </w:rPr>
              <w:t xml:space="preserve">на тази част. Това лице/лица се </w:t>
            </w:r>
            <w:r w:rsidRPr="00CD2868">
              <w:rPr>
                <w:rFonts w:ascii="Arial" w:hAnsi="Arial" w:cs="Arial"/>
                <w:sz w:val="17"/>
                <w:szCs w:val="17"/>
              </w:rPr>
              <w:t>отчита/т пред отговорния менидж</w:t>
            </w:r>
            <w:r>
              <w:rPr>
                <w:rFonts w:ascii="Arial" w:hAnsi="Arial" w:cs="Arial"/>
                <w:sz w:val="17"/>
                <w:szCs w:val="17"/>
              </w:rPr>
              <w:t xml:space="preserve">ър. Лицето с най-висок ранг или </w:t>
            </w:r>
            <w:r w:rsidRPr="00CD2868">
              <w:rPr>
                <w:rFonts w:ascii="Arial" w:hAnsi="Arial" w:cs="Arial"/>
                <w:sz w:val="17"/>
                <w:szCs w:val="17"/>
              </w:rPr>
              <w:t>друго лице от групата може да бъде отговорен м</w:t>
            </w:r>
            <w:r>
              <w:rPr>
                <w:rFonts w:ascii="Arial" w:hAnsi="Arial" w:cs="Arial"/>
                <w:sz w:val="17"/>
                <w:szCs w:val="17"/>
              </w:rPr>
              <w:t xml:space="preserve">ениджър, ако </w:t>
            </w:r>
            <w:r w:rsidRPr="00CD2868">
              <w:rPr>
                <w:rFonts w:ascii="Arial" w:hAnsi="Arial" w:cs="Arial"/>
                <w:sz w:val="17"/>
                <w:szCs w:val="17"/>
              </w:rPr>
              <w:t>отговаря на изискванията за заема</w:t>
            </w:r>
            <w:r>
              <w:rPr>
                <w:rFonts w:ascii="Arial" w:hAnsi="Arial" w:cs="Arial"/>
                <w:sz w:val="17"/>
                <w:szCs w:val="17"/>
              </w:rPr>
              <w:t xml:space="preserve">не на поста </w:t>
            </w:r>
            <w:r>
              <w:rPr>
                <w:rFonts w:ascii="Arial" w:hAnsi="Arial" w:cs="Arial"/>
                <w:sz w:val="17"/>
                <w:szCs w:val="17"/>
              </w:rPr>
              <w:lastRenderedPageBreak/>
              <w:t>отговорен мениджър,</w:t>
            </w:r>
            <w:r w:rsidRPr="00CD2868">
              <w:rPr>
                <w:rFonts w:ascii="Arial" w:hAnsi="Arial" w:cs="Arial"/>
                <w:sz w:val="17"/>
                <w:szCs w:val="17"/>
              </w:rPr>
              <w:t>посочени в буква а) по-горе.</w:t>
            </w:r>
          </w:p>
          <w:p w:rsidR="005865B5" w:rsidRPr="00CD2868" w:rsidRDefault="005865B5" w:rsidP="00562CD9">
            <w:pPr>
              <w:autoSpaceDE w:val="0"/>
              <w:autoSpaceDN w:val="0"/>
              <w:adjustRightInd w:val="0"/>
              <w:rPr>
                <w:rFonts w:ascii="Arial" w:hAnsi="Arial" w:cs="Arial"/>
                <w:b/>
                <w:sz w:val="20"/>
                <w:szCs w:val="20"/>
                <w:lang w:val="ru-RU"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в)</w:t>
            </w:r>
            <w:r w:rsidRPr="00CD2868">
              <w:rPr>
                <w:rFonts w:ascii="Arial" w:hAnsi="Arial" w:cs="Arial"/>
                <w:sz w:val="17"/>
                <w:szCs w:val="17"/>
              </w:rPr>
              <w:t>Организацията за провеждане на обучение по техническо обслужване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наема на работа достатъчно пер</w:t>
            </w:r>
            <w:r w:rsidR="00562CD9">
              <w:rPr>
                <w:rFonts w:ascii="Arial" w:hAnsi="Arial" w:cs="Arial"/>
                <w:sz w:val="17"/>
                <w:szCs w:val="17"/>
              </w:rPr>
              <w:t xml:space="preserve">сонал, за да планира и провежда </w:t>
            </w:r>
            <w:r w:rsidRPr="00CD2868">
              <w:rPr>
                <w:rFonts w:ascii="Arial" w:hAnsi="Arial" w:cs="Arial"/>
                <w:sz w:val="17"/>
                <w:szCs w:val="17"/>
              </w:rPr>
              <w:t xml:space="preserve">теоретично и практическо обучение, </w:t>
            </w:r>
            <w:r w:rsidR="00562CD9">
              <w:rPr>
                <w:rFonts w:ascii="Arial" w:hAnsi="Arial" w:cs="Arial"/>
                <w:sz w:val="17"/>
                <w:szCs w:val="17"/>
              </w:rPr>
              <w:t xml:space="preserve">да провежда теоретични изпити и </w:t>
            </w:r>
            <w:r w:rsidRPr="00CD2868">
              <w:rPr>
                <w:rFonts w:ascii="Arial" w:hAnsi="Arial" w:cs="Arial"/>
                <w:sz w:val="17"/>
                <w:szCs w:val="17"/>
              </w:rPr>
              <w:t>практически проверки в съответствие с одобрението.</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г) Чрез дерогация от буква в) по-горе, когато се използва друга орга-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низация за предоставяне на пра</w:t>
            </w:r>
            <w:r w:rsidR="00562CD9">
              <w:rPr>
                <w:rFonts w:ascii="Arial" w:hAnsi="Arial" w:cs="Arial"/>
                <w:sz w:val="17"/>
                <w:szCs w:val="17"/>
              </w:rPr>
              <w:t xml:space="preserve">ктическо обучение и практически </w:t>
            </w:r>
            <w:r w:rsidRPr="00CD2868">
              <w:rPr>
                <w:rFonts w:ascii="Arial" w:hAnsi="Arial" w:cs="Arial"/>
                <w:sz w:val="17"/>
                <w:szCs w:val="17"/>
              </w:rPr>
              <w:t>проверки, персоналът на тази организация може да бъде номиниран за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извършване на практическото обучение и практическите проверки.</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д) Всяко лице може да комбинира ролите на инструктор, проверяващ по теоретичните изпити и оценител при практическите проверки, ако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отговаря на изискванията на буква е).</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е) Опитът и квалификацията на инструкторите, изпитващите лица и практическите оценители се установява в съответствие с публикуваните критерии или в съответствие с процедура и спрямо стандарт, одобрени от компетентния орган.</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Borders>
              <w:bottom w:val="single" w:sz="4" w:space="0" w:color="auto"/>
            </w:tcBorders>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ж) Проверяващите по теоретичните изпити и оценителите на при практическите проверки се посочват в описанието на организацията за</w:t>
            </w:r>
            <w:r w:rsidR="00562CD9">
              <w:rPr>
                <w:rFonts w:ascii="Arial" w:hAnsi="Arial" w:cs="Arial"/>
                <w:sz w:val="17"/>
                <w:szCs w:val="17"/>
              </w:rPr>
              <w:t xml:space="preserve"> </w:t>
            </w:r>
            <w:r w:rsidRPr="00CD2868">
              <w:rPr>
                <w:rFonts w:ascii="Arial" w:hAnsi="Arial" w:cs="Arial"/>
                <w:sz w:val="17"/>
                <w:szCs w:val="17"/>
              </w:rPr>
              <w:t>приемане на такъв персонал.</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81"/>
        </w:trPr>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з) Инструкторите и проверяващите по теоретичните изпити преминават</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опреснително обучение поне ведн</w:t>
            </w:r>
            <w:r w:rsidR="00562CD9">
              <w:rPr>
                <w:rFonts w:ascii="Arial" w:hAnsi="Arial" w:cs="Arial"/>
                <w:sz w:val="17"/>
                <w:szCs w:val="17"/>
              </w:rPr>
              <w:t xml:space="preserve">ъж на 24 месеца по отношение на </w:t>
            </w:r>
            <w:r w:rsidRPr="00CD2868">
              <w:rPr>
                <w:rFonts w:ascii="Arial" w:hAnsi="Arial" w:cs="Arial"/>
                <w:sz w:val="17"/>
                <w:szCs w:val="17"/>
              </w:rPr>
              <w:t>съществуващата технология, практи</w:t>
            </w:r>
            <w:r w:rsidR="00562CD9">
              <w:rPr>
                <w:rFonts w:ascii="Arial" w:hAnsi="Arial" w:cs="Arial"/>
                <w:sz w:val="17"/>
                <w:szCs w:val="17"/>
              </w:rPr>
              <w:t xml:space="preserve">ческите умения, човешкия фактор </w:t>
            </w:r>
            <w:r w:rsidRPr="00CD2868">
              <w:rPr>
                <w:rFonts w:ascii="Arial" w:hAnsi="Arial" w:cs="Arial"/>
                <w:sz w:val="17"/>
                <w:szCs w:val="17"/>
              </w:rPr>
              <w:t>и най-новите методи за обучение, с</w:t>
            </w:r>
            <w:r w:rsidR="00562CD9">
              <w:rPr>
                <w:rFonts w:ascii="Arial" w:hAnsi="Arial" w:cs="Arial"/>
                <w:sz w:val="17"/>
                <w:szCs w:val="17"/>
              </w:rPr>
              <w:t xml:space="preserve">ъответстващи на преподавания от </w:t>
            </w:r>
            <w:r w:rsidRPr="00CD2868">
              <w:rPr>
                <w:rFonts w:ascii="Arial" w:hAnsi="Arial" w:cs="Arial"/>
                <w:sz w:val="17"/>
                <w:szCs w:val="17"/>
              </w:rPr>
              <w:t>тях материал или на провежданите от тях изпити.</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147.А.110 Регистър на инструктори, проверяващи по теоретичните изпити и оценители при практическите проверки</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а) Организацията поддържа регистър, за да актуализира данните за всички инструктори, проверяващи по теоретичните изпити знания и оценители на практическите проверки. В регистъра се отразяват опитът и квалификацията, завършената образователна степен и допълнително обучение. </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8"/>
                <w:szCs w:val="18"/>
                <w:lang w:val="ru-RU" w:eastAsia="de-DE"/>
              </w:rPr>
            </w:pPr>
            <w:r w:rsidRPr="00CD2868">
              <w:rPr>
                <w:rFonts w:ascii="Arial" w:hAnsi="Arial" w:cs="Arial"/>
                <w:sz w:val="17"/>
                <w:szCs w:val="17"/>
              </w:rPr>
              <w:t>б) За всички инструктори, проверяващи по теоретичните изпити познания и оценители при практическите проверки се изготвят критерии за оценка.</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147.А.115 Оборудване за провеждане на обучение</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Във всяко учебно помещение трябва да има съответното оборудване за презентации, което да дава възможност на обуч</w:t>
            </w:r>
            <w:r w:rsidR="00562CD9">
              <w:rPr>
                <w:rFonts w:ascii="Arial" w:hAnsi="Arial" w:cs="Arial"/>
                <w:sz w:val="17"/>
                <w:szCs w:val="17"/>
              </w:rPr>
              <w:t xml:space="preserve">аемите лесно да разчитат текст, </w:t>
            </w:r>
            <w:r w:rsidRPr="00CD2868">
              <w:rPr>
                <w:rFonts w:ascii="Arial" w:hAnsi="Arial" w:cs="Arial"/>
                <w:sz w:val="17"/>
                <w:szCs w:val="17"/>
              </w:rPr>
              <w:t>чертежи, диаграми и цифри от всяко място в помещението.Оборудването за презентации включва симулаторно средство за</w:t>
            </w:r>
            <w:r w:rsidR="00562CD9">
              <w:rPr>
                <w:rFonts w:ascii="Arial" w:hAnsi="Arial" w:cs="Arial"/>
                <w:sz w:val="17"/>
                <w:szCs w:val="17"/>
              </w:rPr>
              <w:t xml:space="preserve"> </w:t>
            </w:r>
            <w:r w:rsidRPr="00CD2868">
              <w:rPr>
                <w:rFonts w:ascii="Arial" w:hAnsi="Arial" w:cs="Arial"/>
                <w:sz w:val="17"/>
                <w:szCs w:val="17"/>
              </w:rPr>
              <w:t>обучение, за да подпомага обучаемите при разбиране на специфичен</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материал, когато такова симулаторно средство за обучение се счита за полезно за целта.</w:t>
            </w:r>
          </w:p>
        </w:tc>
        <w:tc>
          <w:tcPr>
            <w:tcW w:w="2126" w:type="dxa"/>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Работилниците и/или съоръженията за техническо обслужване, посочени в 147.А.100(г), следва да бъдат оборудвани с всички инструменти и средства, необходими за изпълнение на одобрения обхват на обучение.</w:t>
            </w:r>
          </w:p>
        </w:tc>
        <w:tc>
          <w:tcPr>
            <w:tcW w:w="2126" w:type="dxa"/>
            <w:vMerge w:val="restart"/>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Работилниците и/или съоръженията за техническо обслужване, посочени в 147.А.100(г), следва да бъдат оборудвани с подбрани части от въздухоплавателни средства, двигатели, части от електронната система на въздухоплавателното средство</w:t>
            </w:r>
          </w:p>
        </w:tc>
        <w:tc>
          <w:tcPr>
            <w:tcW w:w="2126" w:type="dxa"/>
            <w:vMerge/>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г) Организацията за провеждане на обучение по техническото обслужване на въздухоплавателни средства, както е посочено в 147.А.100(д), следва да има достъп до съответния тип въздухоплавателно средство. Могат да се използват симулаторни средства за обучение, когато тези средства осигуряват съответните стандарти на обучение.</w:t>
            </w:r>
          </w:p>
        </w:tc>
        <w:tc>
          <w:tcPr>
            <w:tcW w:w="2126" w:type="dxa"/>
            <w:vMerge/>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tcBorders>
              <w:bottom w:val="single" w:sz="4" w:space="0" w:color="auto"/>
            </w:tcBorders>
            <w:shd w:val="clear" w:color="auto" w:fill="BFBFBF"/>
          </w:tcPr>
          <w:p w:rsidR="00F5242D" w:rsidRDefault="00F5242D" w:rsidP="00562CD9">
            <w:pPr>
              <w:autoSpaceDE w:val="0"/>
              <w:autoSpaceDN w:val="0"/>
              <w:adjustRightInd w:val="0"/>
              <w:rPr>
                <w:rFonts w:ascii="Arial" w:hAnsi="Arial" w:cs="Arial"/>
                <w:b/>
                <w:bCs/>
                <w:sz w:val="17"/>
                <w:szCs w:val="17"/>
              </w:rPr>
            </w:pPr>
          </w:p>
          <w:p w:rsidR="005865B5"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147.А.120 Материал за обучение по техническото обслужване на въздухоплавателни средства</w:t>
            </w:r>
          </w:p>
          <w:p w:rsidR="00F5242D" w:rsidRPr="00CD2868" w:rsidRDefault="00F5242D" w:rsidP="00562CD9">
            <w:pPr>
              <w:autoSpaceDE w:val="0"/>
              <w:autoSpaceDN w:val="0"/>
              <w:adjustRightInd w:val="0"/>
              <w:rPr>
                <w:rFonts w:ascii="Arial" w:hAnsi="Arial" w:cs="Arial"/>
                <w:b/>
                <w:bCs/>
                <w:sz w:val="17"/>
                <w:szCs w:val="17"/>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Материалът за обучение по техническото обслужване на въздухоплавателни средства за съответния курс се предоставя на обучаемия и обхваща: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основния теоретичен конспект, посочен в част 66, з</w:t>
            </w:r>
            <w:r>
              <w:rPr>
                <w:rFonts w:ascii="Arial" w:hAnsi="Arial" w:cs="Arial"/>
                <w:sz w:val="17"/>
                <w:szCs w:val="17"/>
              </w:rPr>
              <w:t xml:space="preserve">а съответната </w:t>
            </w:r>
            <w:r w:rsidRPr="00CD2868">
              <w:rPr>
                <w:rFonts w:ascii="Arial" w:hAnsi="Arial" w:cs="Arial"/>
                <w:sz w:val="17"/>
                <w:szCs w:val="17"/>
              </w:rPr>
              <w:t>категория или подкатегория лиц</w:t>
            </w:r>
            <w:r>
              <w:rPr>
                <w:rFonts w:ascii="Arial" w:hAnsi="Arial" w:cs="Arial"/>
                <w:sz w:val="17"/>
                <w:szCs w:val="17"/>
              </w:rPr>
              <w:t xml:space="preserve">енз за техническо обслужване на </w:t>
            </w:r>
            <w:r w:rsidRPr="00CD2868">
              <w:rPr>
                <w:rFonts w:ascii="Arial" w:hAnsi="Arial" w:cs="Arial"/>
                <w:sz w:val="17"/>
                <w:szCs w:val="17"/>
              </w:rPr>
              <w:t>въздухоплавателни средства; 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съдържанието на типовия курс, изи</w:t>
            </w:r>
            <w:r>
              <w:rPr>
                <w:rFonts w:ascii="Arial" w:hAnsi="Arial" w:cs="Arial"/>
                <w:sz w:val="17"/>
                <w:szCs w:val="17"/>
              </w:rPr>
              <w:t xml:space="preserve">скван по част 66, за съответния тип на въздухоплавателното </w:t>
            </w:r>
            <w:r w:rsidRPr="00CD2868">
              <w:rPr>
                <w:rFonts w:ascii="Arial" w:hAnsi="Arial" w:cs="Arial"/>
                <w:sz w:val="17"/>
                <w:szCs w:val="17"/>
              </w:rPr>
              <w:t>средст</w:t>
            </w:r>
            <w:r>
              <w:rPr>
                <w:rFonts w:ascii="Arial" w:hAnsi="Arial" w:cs="Arial"/>
                <w:sz w:val="17"/>
                <w:szCs w:val="17"/>
              </w:rPr>
              <w:t xml:space="preserve">во и категория или подкатегория </w:t>
            </w:r>
            <w:r w:rsidRPr="00CD2868">
              <w:rPr>
                <w:rFonts w:ascii="Arial" w:hAnsi="Arial" w:cs="Arial"/>
                <w:sz w:val="17"/>
                <w:szCs w:val="17"/>
              </w:rPr>
              <w:t>лиценз за техниче</w:t>
            </w:r>
            <w:r>
              <w:rPr>
                <w:rFonts w:ascii="Arial" w:hAnsi="Arial" w:cs="Arial"/>
                <w:sz w:val="17"/>
                <w:szCs w:val="17"/>
              </w:rPr>
              <w:t xml:space="preserve">ско </w:t>
            </w:r>
            <w:r w:rsidRPr="00CD2868">
              <w:rPr>
                <w:rFonts w:ascii="Arial" w:hAnsi="Arial" w:cs="Arial"/>
                <w:sz w:val="17"/>
                <w:szCs w:val="17"/>
              </w:rPr>
              <w:t>обслужване на въздухоплавателни средства.</w:t>
            </w: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Borders>
              <w:bottom w:val="single" w:sz="4" w:space="0" w:color="auto"/>
            </w:tcBorders>
          </w:tcPr>
          <w:p w:rsidR="005865B5" w:rsidRP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Обучаемите следва да имат дос</w:t>
            </w:r>
            <w:r>
              <w:rPr>
                <w:rFonts w:ascii="Arial" w:hAnsi="Arial" w:cs="Arial"/>
                <w:sz w:val="17"/>
                <w:szCs w:val="17"/>
              </w:rPr>
              <w:t xml:space="preserve">тъп до примерна документация по </w:t>
            </w:r>
            <w:r w:rsidRPr="00CD2868">
              <w:rPr>
                <w:rFonts w:ascii="Arial" w:hAnsi="Arial" w:cs="Arial"/>
                <w:sz w:val="17"/>
                <w:szCs w:val="17"/>
              </w:rPr>
              <w:t>техническо обслужване и техниче</w:t>
            </w:r>
            <w:r>
              <w:rPr>
                <w:rFonts w:ascii="Arial" w:hAnsi="Arial" w:cs="Arial"/>
                <w:sz w:val="17"/>
                <w:szCs w:val="17"/>
              </w:rPr>
              <w:t>ска информация от библиотеката,</w:t>
            </w:r>
            <w:r w:rsidRPr="00CD2868">
              <w:rPr>
                <w:rFonts w:ascii="Arial" w:hAnsi="Arial" w:cs="Arial"/>
                <w:sz w:val="17"/>
                <w:szCs w:val="17"/>
              </w:rPr>
              <w:t>както е посочено в 147.А.100(и).</w:t>
            </w: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sz w:val="20"/>
                <w:szCs w:val="20"/>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147.А.125 Записи</w:t>
            </w:r>
          </w:p>
          <w:p w:rsidR="005865B5" w:rsidRPr="00CD2868" w:rsidRDefault="005865B5" w:rsidP="00562CD9">
            <w:pPr>
              <w:autoSpaceDE w:val="0"/>
              <w:autoSpaceDN w:val="0"/>
              <w:adjustRightInd w:val="0"/>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8"/>
                <w:szCs w:val="18"/>
                <w:lang w:eastAsia="de-DE"/>
              </w:rPr>
            </w:pPr>
            <w:r w:rsidRPr="00CD2868">
              <w:rPr>
                <w:rFonts w:ascii="Arial" w:hAnsi="Arial" w:cs="Arial"/>
                <w:sz w:val="17"/>
                <w:szCs w:val="17"/>
              </w:rPr>
              <w:t>Организацията съхранява всички записи за завършено обучение, изпити и практически проверки на обучаемите за</w:t>
            </w:r>
            <w:r w:rsidRPr="00CD2868">
              <w:rPr>
                <w:rFonts w:ascii="Arial" w:hAnsi="Arial" w:cs="Arial"/>
                <w:sz w:val="17"/>
                <w:szCs w:val="17"/>
                <w:rPrChange w:id="1" w:author="NToteva" w:date="2012-10-11T11:57:00Z">
                  <w:rPr>
                    <w:rFonts w:ascii="Arial" w:hAnsi="Arial" w:cs="Arial"/>
                    <w:i/>
                    <w:sz w:val="17"/>
                    <w:szCs w:val="17"/>
                  </w:rPr>
                </w:rPrChange>
              </w:rPr>
              <w:t xml:space="preserve"> </w:t>
            </w:r>
            <w:r w:rsidRPr="00CD2868">
              <w:rPr>
                <w:rFonts w:ascii="Arial" w:hAnsi="Arial" w:cs="Arial"/>
                <w:sz w:val="17"/>
                <w:szCs w:val="17"/>
              </w:rPr>
              <w:t>неограничен период след завършване на всеки курс на обучение.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eastAsia="de-DE"/>
                <w:rPrChange w:id="2" w:author="NToteva" w:date="2012-10-11T11:58:00Z">
                  <w:rPr>
                    <w:rFonts w:ascii="Arial" w:hAnsi="Arial" w:cs="Arial"/>
                    <w:b/>
                    <w:bCs/>
                    <w:sz w:val="17"/>
                    <w:szCs w:val="17"/>
                    <w:lang w:val="ru-RU"/>
                  </w:rPr>
                </w:rPrChang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F5242D" w:rsidRDefault="00F5242D" w:rsidP="00562CD9">
            <w:pPr>
              <w:autoSpaceDE w:val="0"/>
              <w:autoSpaceDN w:val="0"/>
              <w:adjustRightInd w:val="0"/>
              <w:rPr>
                <w:rFonts w:ascii="Arial" w:hAnsi="Arial" w:cs="Arial"/>
                <w:b/>
                <w:bCs/>
                <w:sz w:val="17"/>
                <w:szCs w:val="17"/>
              </w:rPr>
            </w:pPr>
          </w:p>
          <w:p w:rsidR="00F5242D" w:rsidRDefault="00F5242D" w:rsidP="00562CD9">
            <w:pPr>
              <w:autoSpaceDE w:val="0"/>
              <w:autoSpaceDN w:val="0"/>
              <w:adjustRightInd w:val="0"/>
              <w:rPr>
                <w:rFonts w:ascii="Arial" w:hAnsi="Arial" w:cs="Arial"/>
                <w:b/>
                <w:bCs/>
                <w:sz w:val="17"/>
                <w:szCs w:val="17"/>
              </w:rPr>
            </w:pPr>
          </w:p>
          <w:p w:rsidR="005865B5" w:rsidRDefault="00F5242D" w:rsidP="00562CD9">
            <w:pPr>
              <w:autoSpaceDE w:val="0"/>
              <w:autoSpaceDN w:val="0"/>
              <w:adjustRightInd w:val="0"/>
              <w:rPr>
                <w:rFonts w:ascii="Arial" w:hAnsi="Arial" w:cs="Arial"/>
                <w:b/>
                <w:bCs/>
                <w:sz w:val="17"/>
                <w:szCs w:val="17"/>
              </w:rPr>
            </w:pPr>
            <w:r>
              <w:rPr>
                <w:rFonts w:ascii="Arial" w:hAnsi="Arial" w:cs="Arial"/>
                <w:b/>
                <w:bCs/>
                <w:sz w:val="17"/>
                <w:szCs w:val="17"/>
              </w:rPr>
              <w:t>1</w:t>
            </w:r>
            <w:r w:rsidR="005865B5" w:rsidRPr="00CD2868">
              <w:rPr>
                <w:rFonts w:ascii="Arial" w:hAnsi="Arial" w:cs="Arial"/>
                <w:b/>
                <w:bCs/>
                <w:sz w:val="17"/>
                <w:szCs w:val="17"/>
              </w:rPr>
              <w:t>47.А.130 Процедури за обучение и система за качество</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Организацията установява процедури, приемливи за компетентния орган, за да осигури съответен стандарт на обучение и съответствие с всички необходими изисквания по тази част.</w:t>
            </w:r>
          </w:p>
          <w:p w:rsidR="00F5242D" w:rsidRPr="00CD2868" w:rsidRDefault="00F5242D" w:rsidP="00562CD9">
            <w:pPr>
              <w:autoSpaceDE w:val="0"/>
              <w:autoSpaceDN w:val="0"/>
              <w:adjustRightInd w:val="0"/>
              <w:rPr>
                <w:rFonts w:ascii="Arial" w:hAnsi="Arial" w:cs="Arial"/>
                <w:sz w:val="17"/>
                <w:szCs w:val="17"/>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Организацията въвежда система за качество, включваща: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независима длъжност за одит на стандартите за обучение, съчета-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ването на теоретичните изпити с практическите проверки, спазването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на процедурите и тяхната адекватност; и </w:t>
            </w:r>
          </w:p>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система за обратна връзка, която дава възможност всички установени при проверката нередности да бъдат доведени до знанието на лицето/-лицата и на отговорния мениджър, посочен в 147.А.105(а), за предприемане, при необходимост, на коригиращи действия.</w:t>
            </w:r>
          </w:p>
          <w:p w:rsidR="00F5242D" w:rsidRPr="00CD2868" w:rsidRDefault="00F5242D" w:rsidP="00562CD9">
            <w:pPr>
              <w:autoSpaceDE w:val="0"/>
              <w:autoSpaceDN w:val="0"/>
              <w:adjustRightInd w:val="0"/>
              <w:rPr>
                <w:rFonts w:ascii="Arial" w:hAnsi="Arial" w:cs="Arial"/>
                <w:sz w:val="17"/>
                <w:szCs w:val="17"/>
                <w:lang w:val="ru-RU"/>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147.А.135 Изпити</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Изпитващият персонал запазва в тайна всички въпроси.</w:t>
            </w:r>
          </w:p>
          <w:p w:rsidR="005865B5" w:rsidRPr="00CD2868" w:rsidRDefault="005865B5" w:rsidP="00562CD9">
            <w:pPr>
              <w:autoSpaceDE w:val="0"/>
              <w:autoSpaceDN w:val="0"/>
              <w:adjustRightInd w:val="0"/>
              <w:rPr>
                <w:rFonts w:ascii="Arial" w:hAnsi="Arial" w:cs="Arial"/>
                <w:sz w:val="18"/>
                <w:szCs w:val="18"/>
                <w:lang w:val="ru-RU" w:eastAsia="de-DE"/>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Всеки обучаем, който по време на изпит за проверка на знан</w:t>
            </w:r>
            <w:r>
              <w:rPr>
                <w:rFonts w:ascii="Arial" w:hAnsi="Arial" w:cs="Arial"/>
                <w:sz w:val="17"/>
                <w:szCs w:val="17"/>
              </w:rPr>
              <w:t xml:space="preserve">ията си </w:t>
            </w:r>
            <w:r w:rsidRPr="00CD2868">
              <w:rPr>
                <w:rFonts w:ascii="Arial" w:hAnsi="Arial" w:cs="Arial"/>
                <w:sz w:val="17"/>
                <w:szCs w:val="17"/>
              </w:rPr>
              <w:t>служи с измама или притежа</w:t>
            </w:r>
            <w:r>
              <w:rPr>
                <w:rFonts w:ascii="Arial" w:hAnsi="Arial" w:cs="Arial"/>
                <w:sz w:val="17"/>
                <w:szCs w:val="17"/>
              </w:rPr>
              <w:t xml:space="preserve">ва материал, имащ отношение към </w:t>
            </w:r>
            <w:r w:rsidRPr="00CD2868">
              <w:rPr>
                <w:rFonts w:ascii="Arial" w:hAnsi="Arial" w:cs="Arial"/>
                <w:sz w:val="17"/>
                <w:szCs w:val="17"/>
              </w:rPr>
              <w:t>изпитния предмет, различен от разд</w:t>
            </w:r>
            <w:r>
              <w:rPr>
                <w:rFonts w:ascii="Arial" w:hAnsi="Arial" w:cs="Arial"/>
                <w:sz w:val="17"/>
                <w:szCs w:val="17"/>
              </w:rPr>
              <w:t xml:space="preserve">адените на изпита материали или </w:t>
            </w:r>
            <w:r w:rsidRPr="00CD2868">
              <w:rPr>
                <w:rFonts w:ascii="Arial" w:hAnsi="Arial" w:cs="Arial"/>
                <w:sz w:val="17"/>
                <w:szCs w:val="17"/>
              </w:rPr>
              <w:t>др</w:t>
            </w:r>
            <w:r>
              <w:rPr>
                <w:rFonts w:ascii="Arial" w:hAnsi="Arial" w:cs="Arial"/>
                <w:sz w:val="17"/>
                <w:szCs w:val="17"/>
              </w:rPr>
              <w:t xml:space="preserve">уга свързана с изпита разрешена документация, се </w:t>
            </w:r>
            <w:r w:rsidRPr="00CD2868">
              <w:rPr>
                <w:rFonts w:ascii="Arial" w:hAnsi="Arial" w:cs="Arial"/>
                <w:sz w:val="17"/>
                <w:szCs w:val="17"/>
              </w:rPr>
              <w:t>дисквалифицира и не може да се яви на никакъв друг изпит през следващите 12 месеца след датата на инцидента. Компетентният орган трябва да бъде информиран за всеки такъв инцидент, заедно с подробностите по разследването в срок от един календарен месец.</w:t>
            </w:r>
          </w:p>
          <w:p w:rsidR="00F5242D" w:rsidRPr="00CD2868"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lang w:val="ru-RU"/>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 xml:space="preserve">в) Всеки проверяващ, за когото бъде установено, че по време на изпит за проверка на знания предоставя </w:t>
            </w:r>
            <w:r>
              <w:rPr>
                <w:rFonts w:ascii="Arial" w:hAnsi="Arial" w:cs="Arial"/>
                <w:sz w:val="17"/>
                <w:szCs w:val="17"/>
              </w:rPr>
              <w:t xml:space="preserve">отговори на въпроси на кой да е </w:t>
            </w:r>
            <w:r w:rsidRPr="00CD2868">
              <w:rPr>
                <w:rFonts w:ascii="Arial" w:hAnsi="Arial" w:cs="Arial"/>
                <w:sz w:val="17"/>
                <w:szCs w:val="17"/>
              </w:rPr>
              <w:t xml:space="preserve">обучаващ се, се освобождава </w:t>
            </w:r>
            <w:r>
              <w:rPr>
                <w:rFonts w:ascii="Arial" w:hAnsi="Arial" w:cs="Arial"/>
                <w:sz w:val="17"/>
                <w:szCs w:val="17"/>
              </w:rPr>
              <w:t xml:space="preserve">от функциите му на проверяващ и </w:t>
            </w:r>
            <w:r w:rsidRPr="00CD2868">
              <w:rPr>
                <w:rFonts w:ascii="Arial" w:hAnsi="Arial" w:cs="Arial"/>
                <w:sz w:val="17"/>
                <w:szCs w:val="17"/>
              </w:rPr>
              <w:t xml:space="preserve">изпитът се анулира. Компетентният </w:t>
            </w:r>
            <w:r>
              <w:rPr>
                <w:rFonts w:ascii="Arial" w:hAnsi="Arial" w:cs="Arial"/>
                <w:sz w:val="17"/>
                <w:szCs w:val="17"/>
              </w:rPr>
              <w:t xml:space="preserve">орган трябва да бъде информиран </w:t>
            </w:r>
            <w:r w:rsidRPr="00CD2868">
              <w:rPr>
                <w:rFonts w:ascii="Arial" w:hAnsi="Arial" w:cs="Arial"/>
                <w:sz w:val="17"/>
                <w:szCs w:val="17"/>
              </w:rPr>
              <w:t>за всеки такъв инцидент.</w:t>
            </w:r>
          </w:p>
          <w:p w:rsidR="00F5242D" w:rsidRDefault="00F5242D" w:rsidP="00562CD9">
            <w:pPr>
              <w:autoSpaceDE w:val="0"/>
              <w:autoSpaceDN w:val="0"/>
              <w:adjustRightInd w:val="0"/>
              <w:rPr>
                <w:rFonts w:ascii="Arial" w:hAnsi="Arial" w:cs="Arial"/>
                <w:sz w:val="17"/>
                <w:szCs w:val="17"/>
              </w:rPr>
            </w:pPr>
          </w:p>
          <w:p w:rsidR="00F5242D" w:rsidRPr="00CD2868" w:rsidRDefault="00F5242D" w:rsidP="00562CD9">
            <w:pPr>
              <w:autoSpaceDE w:val="0"/>
              <w:autoSpaceDN w:val="0"/>
              <w:adjustRightInd w:val="0"/>
              <w:rPr>
                <w:rFonts w:ascii="Arial" w:hAnsi="Arial" w:cs="Arial"/>
                <w:sz w:val="17"/>
                <w:szCs w:val="17"/>
              </w:rPr>
            </w:pP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F5242D" w:rsidP="00562CD9">
            <w:pPr>
              <w:autoSpaceDE w:val="0"/>
              <w:autoSpaceDN w:val="0"/>
              <w:adjustRightInd w:val="0"/>
              <w:rPr>
                <w:rFonts w:ascii="Arial" w:hAnsi="Arial" w:cs="Arial"/>
                <w:b/>
                <w:bCs/>
                <w:sz w:val="17"/>
                <w:szCs w:val="17"/>
              </w:rPr>
            </w:pPr>
            <w:r>
              <w:rPr>
                <w:rFonts w:ascii="Arial" w:hAnsi="Arial" w:cs="Arial"/>
                <w:b/>
                <w:bCs/>
                <w:sz w:val="17"/>
                <w:szCs w:val="17"/>
              </w:rPr>
              <w:t>1</w:t>
            </w:r>
            <w:r w:rsidR="005865B5" w:rsidRPr="00CD2868">
              <w:rPr>
                <w:rFonts w:ascii="Arial" w:hAnsi="Arial" w:cs="Arial"/>
                <w:b/>
                <w:bCs/>
                <w:sz w:val="17"/>
                <w:szCs w:val="17"/>
              </w:rPr>
              <w:t>47.А.140 Описание на организацията за обучение и изпитване на персонала по техническо обслужване</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 xml:space="preserve">а) Организацията </w:t>
            </w:r>
            <w:r w:rsidRPr="00CD2868">
              <w:rPr>
                <w:rFonts w:ascii="Arial" w:hAnsi="Arial" w:cs="Arial"/>
                <w:sz w:val="17"/>
                <w:szCs w:val="17"/>
              </w:rPr>
              <w:t>предоставя опис</w:t>
            </w:r>
            <w:r>
              <w:rPr>
                <w:rFonts w:ascii="Arial" w:hAnsi="Arial" w:cs="Arial"/>
                <w:sz w:val="17"/>
                <w:szCs w:val="17"/>
              </w:rPr>
              <w:t>ание, което се използва от нея,</w:t>
            </w:r>
            <w:r w:rsidRPr="00CD2868">
              <w:rPr>
                <w:rFonts w:ascii="Arial" w:hAnsi="Arial" w:cs="Arial"/>
                <w:sz w:val="17"/>
                <w:szCs w:val="17"/>
              </w:rPr>
              <w:t>описва организацията и нейните процедури и съдържа следната информация:</w:t>
            </w: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1.декларация,</w:t>
            </w:r>
            <w:r w:rsidRPr="00CD2868">
              <w:rPr>
                <w:rFonts w:ascii="Arial" w:hAnsi="Arial" w:cs="Arial"/>
                <w:sz w:val="17"/>
                <w:szCs w:val="17"/>
              </w:rPr>
              <w:t>подписана от отговорния мениджър и потвърж</w:t>
            </w:r>
            <w:r>
              <w:rPr>
                <w:rFonts w:ascii="Arial" w:hAnsi="Arial" w:cs="Arial"/>
                <w:sz w:val="17"/>
                <w:szCs w:val="17"/>
              </w:rPr>
              <w:t>даваща,</w:t>
            </w:r>
            <w:r w:rsidRPr="00CD2868">
              <w:rPr>
                <w:rFonts w:ascii="Arial" w:hAnsi="Arial" w:cs="Arial"/>
                <w:sz w:val="17"/>
                <w:szCs w:val="17"/>
              </w:rPr>
              <w:t>че описанието на организация</w:t>
            </w:r>
            <w:r>
              <w:rPr>
                <w:rFonts w:ascii="Arial" w:hAnsi="Arial" w:cs="Arial"/>
                <w:sz w:val="17"/>
                <w:szCs w:val="17"/>
              </w:rPr>
              <w:t xml:space="preserve">та за провеждане на обучение по </w:t>
            </w:r>
            <w:r w:rsidRPr="00CD2868">
              <w:rPr>
                <w:rFonts w:ascii="Arial" w:hAnsi="Arial" w:cs="Arial"/>
                <w:sz w:val="17"/>
                <w:szCs w:val="17"/>
              </w:rPr>
              <w:t>техническо обслужване и вси</w:t>
            </w:r>
            <w:r>
              <w:rPr>
                <w:rFonts w:ascii="Arial" w:hAnsi="Arial" w:cs="Arial"/>
                <w:sz w:val="17"/>
                <w:szCs w:val="17"/>
              </w:rPr>
              <w:t xml:space="preserve">чки свързани с него ръководства </w:t>
            </w:r>
            <w:r w:rsidRPr="00CD2868">
              <w:rPr>
                <w:rFonts w:ascii="Arial" w:hAnsi="Arial" w:cs="Arial"/>
                <w:sz w:val="17"/>
                <w:szCs w:val="17"/>
              </w:rPr>
              <w:t>определят съответствието на организацията с тази част и ще бъдат</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изпълнявани по всяко време;</w:t>
            </w:r>
          </w:p>
          <w:p w:rsidR="00F5242D" w:rsidRDefault="00F5242D" w:rsidP="00562CD9">
            <w:pPr>
              <w:autoSpaceDE w:val="0"/>
              <w:autoSpaceDN w:val="0"/>
              <w:adjustRightInd w:val="0"/>
              <w:rPr>
                <w:rFonts w:ascii="Arial" w:hAnsi="Arial" w:cs="Arial"/>
                <w:sz w:val="17"/>
                <w:szCs w:val="17"/>
              </w:rPr>
            </w:pP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2.</w:t>
            </w:r>
            <w:r w:rsidRPr="00CD2868">
              <w:rPr>
                <w:rFonts w:ascii="Arial" w:hAnsi="Arial" w:cs="Arial"/>
                <w:sz w:val="17"/>
                <w:szCs w:val="17"/>
              </w:rPr>
              <w:t>длъжностите и имената на лицата, определени по 147.А.105(б);</w:t>
            </w: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3.</w:t>
            </w:r>
            <w:r w:rsidRPr="00CD2868">
              <w:rPr>
                <w:rFonts w:ascii="Arial" w:hAnsi="Arial" w:cs="Arial"/>
                <w:sz w:val="17"/>
                <w:szCs w:val="17"/>
              </w:rPr>
              <w:t>задълженията и отговорностите на л</w:t>
            </w:r>
            <w:r>
              <w:rPr>
                <w:rFonts w:ascii="Arial" w:hAnsi="Arial" w:cs="Arial"/>
                <w:sz w:val="17"/>
                <w:szCs w:val="17"/>
              </w:rPr>
              <w:t>ицата, определени в точка 2 по-</w:t>
            </w:r>
            <w:r w:rsidRPr="00CD2868">
              <w:rPr>
                <w:rFonts w:ascii="Arial" w:hAnsi="Arial" w:cs="Arial"/>
                <w:sz w:val="17"/>
                <w:szCs w:val="17"/>
              </w:rPr>
              <w:t>горе, включително въпросите, които</w:t>
            </w:r>
            <w:r>
              <w:rPr>
                <w:rFonts w:ascii="Arial" w:hAnsi="Arial" w:cs="Arial"/>
                <w:sz w:val="17"/>
                <w:szCs w:val="17"/>
              </w:rPr>
              <w:t xml:space="preserve"> те могат да разглеждат пряко с </w:t>
            </w:r>
            <w:r w:rsidRPr="00CD2868">
              <w:rPr>
                <w:rFonts w:ascii="Arial" w:hAnsi="Arial" w:cs="Arial"/>
                <w:sz w:val="17"/>
                <w:szCs w:val="17"/>
              </w:rPr>
              <w:t>компетентния орган от името на организацията;</w:t>
            </w: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4.</w:t>
            </w:r>
            <w:r w:rsidRPr="00CD2868">
              <w:rPr>
                <w:rFonts w:ascii="Arial" w:hAnsi="Arial" w:cs="Arial"/>
                <w:sz w:val="17"/>
                <w:szCs w:val="17"/>
              </w:rPr>
              <w:t>организационната структура на организацията,</w:t>
            </w:r>
            <w:r w:rsidR="00562CD9">
              <w:rPr>
                <w:rFonts w:ascii="Arial" w:hAnsi="Arial" w:cs="Arial"/>
                <w:sz w:val="17"/>
                <w:szCs w:val="17"/>
              </w:rPr>
              <w:t xml:space="preserve">която отговаря за </w:t>
            </w:r>
            <w:r w:rsidRPr="00CD2868">
              <w:rPr>
                <w:rFonts w:ascii="Arial" w:hAnsi="Arial" w:cs="Arial"/>
                <w:sz w:val="17"/>
                <w:szCs w:val="17"/>
              </w:rPr>
              <w:t>обучението за техническа поддр</w:t>
            </w:r>
            <w:r w:rsidR="00562CD9">
              <w:rPr>
                <w:rFonts w:ascii="Arial" w:hAnsi="Arial" w:cs="Arial"/>
                <w:sz w:val="17"/>
                <w:szCs w:val="17"/>
              </w:rPr>
              <w:t xml:space="preserve">ъжка, отразяваща отговорностите </w:t>
            </w:r>
            <w:r w:rsidRPr="00CD2868">
              <w:rPr>
                <w:rFonts w:ascii="Arial" w:hAnsi="Arial" w:cs="Arial"/>
                <w:sz w:val="17"/>
                <w:szCs w:val="17"/>
              </w:rPr>
              <w:t>на лицата, определени в буква а), точка 2 по-горе;</w:t>
            </w: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5.</w:t>
            </w:r>
            <w:r w:rsidRPr="00CD2868">
              <w:rPr>
                <w:rFonts w:ascii="Arial" w:hAnsi="Arial" w:cs="Arial"/>
                <w:sz w:val="17"/>
                <w:szCs w:val="17"/>
              </w:rPr>
              <w:t>списък на всички инструктори, проверяващи по теоретичните изпити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 оценители при практическите проверки;</w:t>
            </w:r>
          </w:p>
          <w:p w:rsidR="005865B5" w:rsidRPr="00CD2868" w:rsidRDefault="005865B5" w:rsidP="00562CD9">
            <w:pPr>
              <w:autoSpaceDE w:val="0"/>
              <w:autoSpaceDN w:val="0"/>
              <w:adjustRightInd w:val="0"/>
              <w:rPr>
                <w:rFonts w:ascii="Arial" w:hAnsi="Arial" w:cs="Arial"/>
                <w:sz w:val="17"/>
                <w:szCs w:val="17"/>
              </w:rPr>
            </w:pPr>
            <w:r>
              <w:rPr>
                <w:rFonts w:ascii="Arial" w:hAnsi="Arial" w:cs="Arial"/>
                <w:sz w:val="17"/>
                <w:szCs w:val="17"/>
              </w:rPr>
              <w:t>6.</w:t>
            </w:r>
            <w:r w:rsidRPr="00CD2868">
              <w:rPr>
                <w:rFonts w:ascii="Arial" w:hAnsi="Arial" w:cs="Arial"/>
                <w:sz w:val="17"/>
                <w:szCs w:val="17"/>
              </w:rPr>
              <w:t>общо описание на съоръжени</w:t>
            </w:r>
            <w:r w:rsidR="00562CD9">
              <w:rPr>
                <w:rFonts w:ascii="Arial" w:hAnsi="Arial" w:cs="Arial"/>
                <w:sz w:val="17"/>
                <w:szCs w:val="17"/>
              </w:rPr>
              <w:t xml:space="preserve">ята за провеждане на обучение и </w:t>
            </w:r>
            <w:r w:rsidRPr="00CD2868">
              <w:rPr>
                <w:rFonts w:ascii="Arial" w:hAnsi="Arial" w:cs="Arial"/>
                <w:sz w:val="17"/>
                <w:szCs w:val="17"/>
              </w:rPr>
              <w:t>изпити, разположени на всеки адрес, отбелязан в сертификата за</w:t>
            </w:r>
            <w:r w:rsidR="00562CD9">
              <w:rPr>
                <w:rFonts w:ascii="Arial" w:hAnsi="Arial" w:cs="Arial"/>
                <w:sz w:val="17"/>
                <w:szCs w:val="17"/>
              </w:rPr>
              <w:t xml:space="preserve"> </w:t>
            </w:r>
            <w:r w:rsidRPr="00CD2868">
              <w:rPr>
                <w:rFonts w:ascii="Arial" w:hAnsi="Arial" w:cs="Arial"/>
                <w:sz w:val="17"/>
                <w:szCs w:val="17"/>
              </w:rPr>
              <w:t>одобрение на организация</w:t>
            </w:r>
            <w:r w:rsidR="00562CD9">
              <w:rPr>
                <w:rFonts w:ascii="Arial" w:hAnsi="Arial" w:cs="Arial"/>
                <w:sz w:val="17"/>
                <w:szCs w:val="17"/>
              </w:rPr>
              <w:t xml:space="preserve">та за провеждане на обучение по </w:t>
            </w:r>
            <w:r w:rsidRPr="00CD2868">
              <w:rPr>
                <w:rFonts w:ascii="Arial" w:hAnsi="Arial" w:cs="Arial"/>
                <w:sz w:val="17"/>
                <w:szCs w:val="17"/>
              </w:rPr>
              <w:t xml:space="preserve">техническо обслужване, както и </w:t>
            </w:r>
            <w:r w:rsidR="00562CD9">
              <w:rPr>
                <w:rFonts w:ascii="Arial" w:hAnsi="Arial" w:cs="Arial"/>
                <w:sz w:val="17"/>
                <w:szCs w:val="17"/>
              </w:rPr>
              <w:t xml:space="preserve">на съоръженията, разположени на </w:t>
            </w:r>
            <w:r w:rsidRPr="00CD2868">
              <w:rPr>
                <w:rFonts w:ascii="Arial" w:hAnsi="Arial" w:cs="Arial"/>
                <w:sz w:val="17"/>
                <w:szCs w:val="17"/>
              </w:rPr>
              <w:t>друго място, както се изисква от 147.А.145(б);</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7.</w:t>
            </w:r>
            <w:r w:rsidR="005865B5" w:rsidRPr="00CD2868">
              <w:rPr>
                <w:rFonts w:ascii="Arial" w:hAnsi="Arial" w:cs="Arial"/>
                <w:sz w:val="17"/>
                <w:szCs w:val="17"/>
              </w:rPr>
              <w:t>списък на курсовете за обучение по техническо обслужване, които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съставляват степента на одобрението;</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8.</w:t>
            </w:r>
            <w:r w:rsidR="005865B5" w:rsidRPr="00CD2868">
              <w:rPr>
                <w:rFonts w:ascii="Arial" w:hAnsi="Arial" w:cs="Arial"/>
                <w:sz w:val="17"/>
                <w:szCs w:val="17"/>
              </w:rPr>
              <w:t>процедура за внасяне на изменения в описанието на организацията;</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9.</w:t>
            </w:r>
            <w:r w:rsidR="005865B5" w:rsidRPr="00CD2868">
              <w:rPr>
                <w:rFonts w:ascii="Arial" w:hAnsi="Arial" w:cs="Arial"/>
                <w:sz w:val="17"/>
                <w:szCs w:val="17"/>
              </w:rPr>
              <w:t>процедурите на организацията за провеждане на обучение по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техническо обслужване, както се изисква по 147.А.130(а);</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10.</w:t>
            </w:r>
            <w:r w:rsidR="005865B5" w:rsidRPr="00CD2868">
              <w:rPr>
                <w:rFonts w:ascii="Arial" w:hAnsi="Arial" w:cs="Arial"/>
                <w:sz w:val="17"/>
                <w:szCs w:val="17"/>
              </w:rPr>
              <w:t>процедура за контрол на организа</w:t>
            </w:r>
            <w:r>
              <w:rPr>
                <w:rFonts w:ascii="Arial" w:hAnsi="Arial" w:cs="Arial"/>
                <w:sz w:val="17"/>
                <w:szCs w:val="17"/>
              </w:rPr>
              <w:t>цията за провеждане на обучение по техническо обслужване,</w:t>
            </w:r>
            <w:r w:rsidR="005865B5" w:rsidRPr="00CD2868">
              <w:rPr>
                <w:rFonts w:ascii="Arial" w:hAnsi="Arial" w:cs="Arial"/>
                <w:sz w:val="17"/>
                <w:szCs w:val="17"/>
              </w:rPr>
              <w:t xml:space="preserve">както се </w:t>
            </w:r>
            <w:r>
              <w:rPr>
                <w:rFonts w:ascii="Arial" w:hAnsi="Arial" w:cs="Arial"/>
                <w:sz w:val="17"/>
                <w:szCs w:val="17"/>
              </w:rPr>
              <w:t xml:space="preserve">изисква по 147.А.145(в), когато </w:t>
            </w:r>
            <w:r w:rsidR="005865B5" w:rsidRPr="00CD2868">
              <w:rPr>
                <w:rFonts w:ascii="Arial" w:hAnsi="Arial" w:cs="Arial"/>
                <w:sz w:val="17"/>
                <w:szCs w:val="17"/>
              </w:rPr>
              <w:t>има разрешение да провежда обучен</w:t>
            </w:r>
            <w:r>
              <w:rPr>
                <w:rFonts w:ascii="Arial" w:hAnsi="Arial" w:cs="Arial"/>
                <w:sz w:val="17"/>
                <w:szCs w:val="17"/>
              </w:rPr>
              <w:t>ие, изпити и проверки на места,</w:t>
            </w:r>
            <w:r w:rsidR="005865B5" w:rsidRPr="00CD2868">
              <w:rPr>
                <w:rFonts w:ascii="Arial" w:hAnsi="Arial" w:cs="Arial"/>
                <w:sz w:val="17"/>
                <w:szCs w:val="17"/>
              </w:rPr>
              <w:t>различни от посочените в 147.А.145(б);</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11.</w:t>
            </w:r>
            <w:r w:rsidR="005865B5" w:rsidRPr="00CD2868">
              <w:rPr>
                <w:rFonts w:ascii="Arial" w:hAnsi="Arial" w:cs="Arial"/>
                <w:sz w:val="17"/>
                <w:szCs w:val="17"/>
              </w:rPr>
              <w:t>списък на местоположенията в съответствие с 147.А.145(б);</w:t>
            </w:r>
          </w:p>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12.списък на организации,</w:t>
            </w:r>
            <w:r w:rsidR="005865B5" w:rsidRPr="00CD2868">
              <w:rPr>
                <w:rFonts w:ascii="Arial" w:hAnsi="Arial" w:cs="Arial"/>
                <w:sz w:val="17"/>
                <w:szCs w:val="17"/>
              </w:rPr>
              <w:t xml:space="preserve">ако </w:t>
            </w:r>
            <w:r>
              <w:rPr>
                <w:rFonts w:ascii="Arial" w:hAnsi="Arial" w:cs="Arial"/>
                <w:sz w:val="17"/>
                <w:szCs w:val="17"/>
              </w:rPr>
              <w:t>е подходящо, както е посочено в</w:t>
            </w:r>
            <w:r w:rsidR="005865B5" w:rsidRPr="00CD2868">
              <w:rPr>
                <w:rFonts w:ascii="Arial" w:hAnsi="Arial" w:cs="Arial"/>
                <w:sz w:val="17"/>
                <w:szCs w:val="17"/>
              </w:rPr>
              <w:t>147.А.145(г).</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en-GB"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Описанието на организацията за провеждане на обучение по техническо обслужване и всички последващи изменения в него се одобряват от компетентния орган.</w:t>
            </w:r>
          </w:p>
          <w:p w:rsidR="005865B5" w:rsidRPr="00CD2868" w:rsidRDefault="005865B5" w:rsidP="00562CD9">
            <w:pPr>
              <w:autoSpaceDE w:val="0"/>
              <w:autoSpaceDN w:val="0"/>
              <w:adjustRightInd w:val="0"/>
              <w:rPr>
                <w:rFonts w:ascii="Arial" w:hAnsi="Arial" w:cs="Arial"/>
                <w:sz w:val="18"/>
                <w:szCs w:val="18"/>
                <w:lang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3686" w:type="dxa"/>
            <w:gridSpan w:val="4"/>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Независимо от изискването на б</w:t>
            </w:r>
            <w:r w:rsidR="00562CD9">
              <w:rPr>
                <w:rFonts w:ascii="Arial" w:hAnsi="Arial" w:cs="Arial"/>
                <w:sz w:val="17"/>
                <w:szCs w:val="17"/>
              </w:rPr>
              <w:t xml:space="preserve">уква б) по-горе, незначителните </w:t>
            </w:r>
            <w:r w:rsidRPr="00CD2868">
              <w:rPr>
                <w:rFonts w:ascii="Arial" w:hAnsi="Arial" w:cs="Arial"/>
                <w:sz w:val="17"/>
                <w:szCs w:val="17"/>
              </w:rPr>
              <w:t>изменения в описанието могат да б</w:t>
            </w:r>
            <w:r w:rsidR="00562CD9">
              <w:rPr>
                <w:rFonts w:ascii="Arial" w:hAnsi="Arial" w:cs="Arial"/>
                <w:sz w:val="17"/>
                <w:szCs w:val="17"/>
              </w:rPr>
              <w:t>ъдат одобрявани чрез процедура,</w:t>
            </w:r>
            <w:r w:rsidRPr="00CD2868">
              <w:rPr>
                <w:rFonts w:ascii="Arial" w:hAnsi="Arial" w:cs="Arial"/>
                <w:sz w:val="17"/>
                <w:szCs w:val="17"/>
              </w:rPr>
              <w:t>съдържаща се в него (наричано по-долу „непряко одобрение“).</w:t>
            </w:r>
          </w:p>
          <w:p w:rsidR="00F5242D" w:rsidRDefault="00F5242D" w:rsidP="00562CD9">
            <w:pPr>
              <w:autoSpaceDE w:val="0"/>
              <w:autoSpaceDN w:val="0"/>
              <w:adjustRightInd w:val="0"/>
              <w:rPr>
                <w:rFonts w:ascii="Arial" w:hAnsi="Arial" w:cs="Arial"/>
                <w:sz w:val="17"/>
                <w:szCs w:val="17"/>
              </w:rPr>
            </w:pPr>
          </w:p>
          <w:p w:rsidR="00F5242D" w:rsidRPr="00562CD9" w:rsidRDefault="00F5242D" w:rsidP="00562CD9">
            <w:pPr>
              <w:autoSpaceDE w:val="0"/>
              <w:autoSpaceDN w:val="0"/>
              <w:adjustRightInd w:val="0"/>
              <w:rPr>
                <w:rFonts w:ascii="Arial" w:hAnsi="Arial" w:cs="Arial"/>
                <w:sz w:val="17"/>
                <w:szCs w:val="17"/>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147.А.145 Права на организацията обучение и изпитване на персонала по техническо обслужване</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62CD9" w:rsidP="00562CD9">
            <w:pPr>
              <w:autoSpaceDE w:val="0"/>
              <w:autoSpaceDN w:val="0"/>
              <w:adjustRightInd w:val="0"/>
              <w:rPr>
                <w:rFonts w:ascii="Arial" w:hAnsi="Arial" w:cs="Arial"/>
                <w:sz w:val="17"/>
                <w:szCs w:val="17"/>
              </w:rPr>
            </w:pPr>
            <w:r>
              <w:rPr>
                <w:rFonts w:ascii="Arial" w:hAnsi="Arial" w:cs="Arial"/>
                <w:sz w:val="17"/>
                <w:szCs w:val="17"/>
              </w:rPr>
              <w:t xml:space="preserve">а) В </w:t>
            </w:r>
            <w:r w:rsidR="005865B5" w:rsidRPr="00CD2868">
              <w:rPr>
                <w:rFonts w:ascii="Arial" w:hAnsi="Arial" w:cs="Arial"/>
                <w:sz w:val="17"/>
                <w:szCs w:val="17"/>
              </w:rPr>
              <w:t>съответствие с описанието организацията за провеждане на обучение по техническо обслужване има право да извършва следното: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Да провежда курсове за основно обучение в съответствие с конспекта от част 66 или част от него;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Да провежда курсове за обучение за тип/задача по въздухоплава-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телното средство в съответствие с част 66;</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lastRenderedPageBreak/>
              <w:t>3. Да провежда изпити от името на компетентния орган, включително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изпити на обучаеми, които не са завършили курс за основно обучение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или обучение за тип въздухоплавателно средство в организацията за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провеждане на обучение по техническо обслужване;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4. Да издава свидетелства в съответствие с допълнение III след успешно завършване на одобрен курс за основно обучение или обучение за тип въздухоплавателно средство и успешно полагане на изпитите, посочени в буква а), точки 1, 2 и 3..</w:t>
            </w: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Обучението, теоретичните изпити и практическите проверки могат да се извършват само на местата, определени в сертификата за одобрение и/или на други места, посочени в описанието на организацията за провеждане на об</w:t>
            </w:r>
            <w:r w:rsidR="00F5242D">
              <w:rPr>
                <w:rFonts w:ascii="Arial" w:hAnsi="Arial" w:cs="Arial"/>
                <w:sz w:val="17"/>
                <w:szCs w:val="17"/>
              </w:rPr>
              <w:t>учение по техническо обслужване.</w:t>
            </w: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5"/>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Чрез дерогация от разпоредбите на буква б) по-горе организацията за провеждане на обучение по техническо обслужване може да провежда обучение, теоретични изпити за проверка на знанията и практически проверки на места, различни от посочените в буква б) по-горе, в съответствие с процедура за контрол, посочена в описанието на организацията за провеждане на обучение по техническо обслужване. Не е необходимо тези места да бъдат изброени в описанието на организацията за провеждане на обучение по техническо обслужване.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5"/>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г) 1. Организацията за провеждане на обучение по техническо обслужване може да сключи договор за провеждане на основно теоретично обучение, обучение за тип и съответните изпити с друга организация, която не се занимава с провеждане на обучение по техническо обслужване, само в случай че втората организация се намира под контрола на системата за качество на организацията за провеждане на обучение по техническо обслужване.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Сключването на договор за провеждане на основно теоретично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обучение и съответния изпит от други организации е ограничено до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част 66, допълнение I, модули 1, 2, 3, 4, 5, 6, 8, 9 и 10.</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3. Сключването на договор за провеждане на обучение за тип 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съответния изпит от други организации е ограничено до силови</w:t>
            </w:r>
          </w:p>
          <w:p w:rsidR="00F5242D" w:rsidRPr="00CD2868" w:rsidRDefault="00F5242D" w:rsidP="00562CD9">
            <w:pPr>
              <w:autoSpaceDE w:val="0"/>
              <w:autoSpaceDN w:val="0"/>
              <w:adjustRightInd w:val="0"/>
              <w:rPr>
                <w:rFonts w:ascii="Arial" w:hAnsi="Arial" w:cs="Arial"/>
                <w:sz w:val="17"/>
                <w:szCs w:val="17"/>
              </w:rPr>
            </w:pPr>
            <w:r>
              <w:rPr>
                <w:rFonts w:ascii="Arial" w:hAnsi="Arial" w:cs="Arial"/>
                <w:sz w:val="17"/>
                <w:szCs w:val="17"/>
              </w:rPr>
              <w:t>установки и авионикс-системи.</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5"/>
        </w:trPr>
        <w:tc>
          <w:tcPr>
            <w:tcW w:w="853" w:type="dxa"/>
            <w:gridSpan w:val="3"/>
            <w:vMerge/>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д) Дадена организация не може да бъде одобрена да провежда изпити, ако не е одобрена да провежда обучение.</w:t>
            </w:r>
          </w:p>
        </w:tc>
        <w:tc>
          <w:tcPr>
            <w:tcW w:w="2126" w:type="dxa"/>
            <w:tcBorders>
              <w:bottom w:val="single" w:sz="4" w:space="0" w:color="auto"/>
            </w:tcBorders>
          </w:tcPr>
          <w:p w:rsidR="005865B5" w:rsidRPr="00CD2868" w:rsidRDefault="005865B5" w:rsidP="00E53E8B">
            <w:pPr>
              <w:autoSpaceDE w:val="0"/>
              <w:autoSpaceDN w:val="0"/>
              <w:adjustRightInd w:val="0"/>
              <w:jc w:val="both"/>
              <w:rPr>
                <w:ins w:id="3" w:author="NToteva" w:date="2012-09-28T10:55:00Z"/>
                <w:rFonts w:ascii="Arial" w:hAnsi="Arial" w:cs="Arial"/>
                <w:b/>
                <w:bCs/>
                <w:sz w:val="17"/>
                <w:szCs w:val="17"/>
                <w:lang w:eastAsia="de-DE"/>
              </w:rPr>
            </w:pPr>
          </w:p>
          <w:p w:rsidR="005865B5" w:rsidRPr="00CD2868" w:rsidRDefault="005865B5" w:rsidP="00E53E8B">
            <w:pPr>
              <w:autoSpaceDE w:val="0"/>
              <w:autoSpaceDN w:val="0"/>
              <w:adjustRightInd w:val="0"/>
              <w:jc w:val="both"/>
              <w:rPr>
                <w:rFonts w:ascii="Arial" w:hAnsi="Arial" w:cs="Arial"/>
                <w:b/>
                <w:bCs/>
                <w:sz w:val="17"/>
                <w:szCs w:val="17"/>
                <w:lang w:eastAsia="de-DE"/>
                <w:rPrChange w:id="4" w:author="NToteva" w:date="2012-09-28T10:55:00Z">
                  <w:rPr>
                    <w:rFonts w:ascii="Arial" w:hAnsi="Arial" w:cs="Arial"/>
                    <w:b/>
                    <w:bCs/>
                    <w:sz w:val="17"/>
                    <w:szCs w:val="17"/>
                    <w:lang w:val="ru-RU"/>
                  </w:rPr>
                </w:rPrChang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5"/>
        </w:trPr>
        <w:tc>
          <w:tcPr>
            <w:tcW w:w="853" w:type="dxa"/>
            <w:gridSpan w:val="3"/>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Change w:id="5" w:author="NToteva" w:date="2012-09-28T10:55:00Z">
                  <w:rPr>
                    <w:rFonts w:ascii="Arial" w:hAnsi="Arial" w:cs="Arial"/>
                    <w:b/>
                    <w:bCs/>
                    <w:sz w:val="17"/>
                    <w:szCs w:val="17"/>
                  </w:rPr>
                </w:rPrChange>
              </w:rPr>
            </w:pPr>
          </w:p>
        </w:tc>
        <w:tc>
          <w:tcPr>
            <w:tcW w:w="3686" w:type="dxa"/>
            <w:gridSpan w:val="4"/>
            <w:tcBorders>
              <w:bottom w:val="single" w:sz="4" w:space="0" w:color="auto"/>
            </w:tcBorders>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е) По изключение на т. д), Организация, одобрена да провежда основно и типово обучение, може да бъде одобрена да провежда изпити по тип ВС в случайте, когато не се изисква типово обучение (Например изискването само за успешно положени изпити за ВС и практически опит виж табл. в Глава 7, т. 07.01.6.3 – НИ)</w:t>
            </w:r>
          </w:p>
        </w:tc>
        <w:tc>
          <w:tcPr>
            <w:tcW w:w="2126"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eastAsia="de-DE"/>
              </w:rPr>
            </w:pPr>
          </w:p>
        </w:tc>
        <w:tc>
          <w:tcPr>
            <w:tcW w:w="425" w:type="dxa"/>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Borders>
              <w:bottom w:val="single" w:sz="4" w:space="0" w:color="auto"/>
            </w:tcBorders>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sz w:val="20"/>
                <w:szCs w:val="20"/>
              </w:rPr>
            </w:pPr>
            <w:r w:rsidRPr="00CD2868">
              <w:rPr>
                <w:rFonts w:ascii="Arial" w:hAnsi="Arial" w:cs="Arial"/>
                <w:b/>
                <w:bCs/>
                <w:sz w:val="17"/>
                <w:szCs w:val="17"/>
              </w:rPr>
              <w:t>147.А.150 Промени в ООИПТО</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75"/>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Организацията за провеждане на обучение по техническо обслужване уведомява компетентния орган за всяко предложение да направи промени в организацията, които се отразяват на одобрението, преди действителното извършване на промяната, за да даде възможност на компетентния орган да установи непрекъснато съответствие с изискванията на тази част и да измени, ако е необходимо, сертификата за одобрение на организацията.</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75"/>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Компетентният орган може да предпише условия, при които органи-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зацията за провеждане на обучение по техническо обслужване може да продължи да функционира по време на такива промени, освен ако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компетентният орган не реши, че одобрението на организацията за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провеждане на обучение по техническо обслужване трябва да бъде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временно прекратено.</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75"/>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Ако компетентният орган не бъде информиран за такива промени, това може да доведе до временно прекратяване или анулиране на сертификата за одобрение на организацията за провеждане на обучение по техническо обслужване, считано от датата на извършването на промените.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147.А.155 Запазване на валидността</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80"/>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Одобрението се издава за неограничен срок. То остава валидно, ако: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организацията поддържа съответствие с изискванията на настоящата част, като се спазват разпоредбите за отстраняване на несъответствията, както е посочено в 147.Б.130; 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на компетентния орган е осигурен достъп до организацията, за да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установи непрекъснато съответствие с изискванията на настоящата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част; и</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3. сертификатът не е оттеглен или анулиран.</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7"/>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При оттегляне или анулиране на одобрение, то се връща на компе-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тентния орган.</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147.А.160 Несъответствия</w:t>
            </w:r>
          </w:p>
          <w:p w:rsidR="005865B5" w:rsidRPr="00CD2868" w:rsidRDefault="005865B5" w:rsidP="00562CD9">
            <w:pPr>
              <w:autoSpaceDE w:val="0"/>
              <w:autoSpaceDN w:val="0"/>
              <w:adjustRightInd w:val="0"/>
              <w:rPr>
                <w:rFonts w:ascii="Arial" w:hAnsi="Arial" w:cs="Arial"/>
                <w:b/>
                <w:bCs/>
                <w:sz w:val="17"/>
                <w:szCs w:val="17"/>
                <w:lang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de-DE"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Констатация от първо ниво е едно или повече от следните: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1. всяко значително несъответствие с изпитния процес, което би довело до анулиране на изпита/изпитите;</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2. непредоставяне на достъп на компетентния орган до помещенията на организацията по време на нормалното работно време, след като</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компетентният орган е направил две писмени заявки за достъп;</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3. липсата на отговорен мениджър;</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4. значително несъответствие с процеса на обучение.</w:t>
            </w:r>
          </w:p>
          <w:p w:rsidR="005865B5" w:rsidRPr="00CD2868" w:rsidRDefault="005865B5" w:rsidP="00562CD9">
            <w:pPr>
              <w:autoSpaceDE w:val="0"/>
              <w:autoSpaceDN w:val="0"/>
              <w:adjustRightInd w:val="0"/>
              <w:rPr>
                <w:rFonts w:ascii="Arial" w:hAnsi="Arial" w:cs="Arial"/>
                <w:sz w:val="18"/>
                <w:szCs w:val="18"/>
                <w:lang w:val="ru-RU"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853" w:type="dxa"/>
            <w:gridSpan w:val="3"/>
            <w:vMerge w:val="restart"/>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Констатация от второ ниво е всяко несъответствие с процеса на</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обучение, различно от констатациите от първо ниво.</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853" w:type="dxa"/>
            <w:gridSpan w:val="3"/>
            <w:vMerge/>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След като бъде уведомен за несъответствията по 147.Б.130, притежателят на одобрение за организация за провеждане на обучение по техническо обслужване съставя план с коригиращи действия и извършва коригиращи действия, удовлетворяващи компетентния орган, в рамките на договорен с компетентния орган срок.</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CCCCCC"/>
          </w:tcPr>
          <w:p w:rsidR="00F5242D" w:rsidRDefault="00F5242D" w:rsidP="00562CD9">
            <w:pPr>
              <w:autoSpaceDE w:val="0"/>
              <w:autoSpaceDN w:val="0"/>
              <w:adjustRightInd w:val="0"/>
              <w:rPr>
                <w:rFonts w:ascii="Arial" w:hAnsi="Arial" w:cs="Arial"/>
                <w:b/>
                <w:bCs/>
                <w:sz w:val="17"/>
                <w:szCs w:val="17"/>
              </w:rPr>
            </w:pPr>
          </w:p>
          <w:p w:rsidR="005865B5" w:rsidRDefault="005865B5" w:rsidP="00562CD9">
            <w:pPr>
              <w:autoSpaceDE w:val="0"/>
              <w:autoSpaceDN w:val="0"/>
              <w:adjustRightInd w:val="0"/>
              <w:rPr>
                <w:rFonts w:ascii="Arial" w:hAnsi="Arial" w:cs="Arial"/>
                <w:b/>
                <w:bCs/>
                <w:sz w:val="17"/>
                <w:szCs w:val="17"/>
                <w:lang w:val="ru-RU" w:eastAsia="de-DE"/>
              </w:rPr>
            </w:pPr>
            <w:r w:rsidRPr="00CD2868">
              <w:rPr>
                <w:rFonts w:ascii="Arial" w:hAnsi="Arial" w:cs="Arial"/>
                <w:b/>
                <w:bCs/>
                <w:sz w:val="17"/>
                <w:szCs w:val="17"/>
              </w:rPr>
              <w:t>147.А.200 Одобрен курс за основно обучение</w:t>
            </w:r>
            <w:r w:rsidRPr="00CD2868">
              <w:rPr>
                <w:rFonts w:ascii="Arial" w:hAnsi="Arial" w:cs="Arial"/>
                <w:b/>
                <w:bCs/>
                <w:sz w:val="17"/>
                <w:szCs w:val="17"/>
                <w:lang w:val="ru-RU" w:eastAsia="de-DE"/>
              </w:rPr>
              <w:t xml:space="preserve"> </w:t>
            </w:r>
          </w:p>
          <w:p w:rsidR="00F5242D" w:rsidRPr="00CD2868" w:rsidRDefault="00F5242D"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Одобреният курс за основно обучение съдържа теоретично обучение, теоретичен изпит, практическо обучение и практическа проверка.</w:t>
            </w:r>
          </w:p>
          <w:p w:rsidR="00F5242D" w:rsidRPr="006F72B0" w:rsidRDefault="00F5242D" w:rsidP="00562CD9">
            <w:pPr>
              <w:autoSpaceDE w:val="0"/>
              <w:autoSpaceDN w:val="0"/>
              <w:adjustRightInd w:val="0"/>
              <w:rPr>
                <w:rFonts w:ascii="Arial" w:hAnsi="Arial" w:cs="Arial"/>
                <w:sz w:val="17"/>
                <w:szCs w:val="17"/>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Default="005865B5" w:rsidP="00562CD9">
            <w:pPr>
              <w:autoSpaceDE w:val="0"/>
              <w:autoSpaceDN w:val="0"/>
              <w:adjustRightInd w:val="0"/>
              <w:rPr>
                <w:rFonts w:ascii="Arial" w:hAnsi="Arial" w:cs="Arial"/>
                <w:sz w:val="17"/>
                <w:szCs w:val="17"/>
                <w:lang w:val="ru-RU"/>
              </w:rPr>
            </w:pPr>
            <w:r w:rsidRPr="00CD2868">
              <w:rPr>
                <w:rFonts w:ascii="Arial" w:hAnsi="Arial" w:cs="Arial"/>
                <w:sz w:val="17"/>
                <w:szCs w:val="17"/>
              </w:rPr>
              <w:t>б) Констатация от второ ниво е всяко несъответствие на изисквания от част</w:t>
            </w:r>
            <w:r w:rsidRPr="00CD2868">
              <w:rPr>
                <w:rFonts w:ascii="Arial" w:hAnsi="Arial" w:cs="Arial"/>
                <w:sz w:val="17"/>
                <w:szCs w:val="17"/>
                <w:lang w:val="ru-RU"/>
              </w:rPr>
              <w:t xml:space="preserve"> </w:t>
            </w:r>
            <w:r w:rsidRPr="00CD2868">
              <w:rPr>
                <w:rFonts w:ascii="Arial" w:hAnsi="Arial" w:cs="Arial"/>
                <w:sz w:val="17"/>
                <w:szCs w:val="17"/>
              </w:rPr>
              <w:t>145, което би могло да понижи стандарта за безопасност и евентуално да</w:t>
            </w:r>
            <w:r w:rsidRPr="00CD2868">
              <w:rPr>
                <w:rFonts w:ascii="Arial" w:hAnsi="Arial" w:cs="Arial"/>
                <w:sz w:val="17"/>
                <w:szCs w:val="17"/>
                <w:lang w:val="ru-RU"/>
              </w:rPr>
              <w:t xml:space="preserve"> </w:t>
            </w:r>
            <w:r w:rsidRPr="00CD2868">
              <w:rPr>
                <w:rFonts w:ascii="Arial" w:hAnsi="Arial" w:cs="Arial"/>
                <w:sz w:val="17"/>
                <w:szCs w:val="17"/>
              </w:rPr>
              <w:t>застраши безопасността на полетите.</w:t>
            </w:r>
            <w:r w:rsidRPr="00CD2868">
              <w:rPr>
                <w:rFonts w:ascii="Arial" w:hAnsi="Arial" w:cs="Arial"/>
                <w:sz w:val="17"/>
                <w:szCs w:val="17"/>
                <w:lang w:val="ru-RU"/>
              </w:rPr>
              <w:t xml:space="preserve"> </w:t>
            </w:r>
          </w:p>
          <w:p w:rsidR="00F5242D" w:rsidRPr="00CD2868" w:rsidRDefault="00F5242D" w:rsidP="00562CD9">
            <w:pPr>
              <w:autoSpaceDE w:val="0"/>
              <w:autoSpaceDN w:val="0"/>
              <w:adjustRightInd w:val="0"/>
              <w:rPr>
                <w:rFonts w:ascii="Arial" w:hAnsi="Arial" w:cs="Arial"/>
                <w:sz w:val="18"/>
                <w:szCs w:val="18"/>
                <w:lang w:val="ru-RU"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След като бъде уведомен за несъответствията по 145.Б.50, притежателят</w:t>
            </w:r>
            <w:r w:rsidRPr="00CD2868">
              <w:rPr>
                <w:rFonts w:ascii="Arial" w:hAnsi="Arial" w:cs="Arial"/>
                <w:sz w:val="17"/>
                <w:szCs w:val="17"/>
                <w:lang w:val="ru-RU"/>
              </w:rPr>
              <w:t xml:space="preserve"> </w:t>
            </w:r>
            <w:r w:rsidRPr="00CD2868">
              <w:rPr>
                <w:rFonts w:ascii="Arial" w:hAnsi="Arial" w:cs="Arial"/>
                <w:sz w:val="17"/>
                <w:szCs w:val="17"/>
              </w:rPr>
              <w:t>на одобрение за организация за техническо обслужване съставя план с</w:t>
            </w:r>
            <w:r w:rsidRPr="00CD2868">
              <w:rPr>
                <w:rFonts w:ascii="Arial" w:hAnsi="Arial" w:cs="Arial"/>
                <w:sz w:val="17"/>
                <w:szCs w:val="17"/>
                <w:lang w:val="ru-RU"/>
              </w:rPr>
              <w:t xml:space="preserve"> </w:t>
            </w:r>
            <w:r w:rsidRPr="00CD2868">
              <w:rPr>
                <w:rFonts w:ascii="Arial" w:hAnsi="Arial" w:cs="Arial"/>
                <w:sz w:val="17"/>
                <w:szCs w:val="17"/>
              </w:rPr>
              <w:t>коригиращи действия и извършва коригиращи действия, удовлетворяващи компетентния орган, в рамките на договорен с компетентния</w:t>
            </w:r>
            <w:r w:rsidRPr="00CD2868">
              <w:rPr>
                <w:rFonts w:ascii="Arial" w:hAnsi="Arial" w:cs="Arial"/>
                <w:sz w:val="17"/>
                <w:szCs w:val="17"/>
                <w:lang w:val="ru-RU"/>
              </w:rPr>
              <w:t xml:space="preserve"> </w:t>
            </w:r>
            <w:r w:rsidRPr="00CD2868">
              <w:rPr>
                <w:rFonts w:ascii="Arial" w:hAnsi="Arial" w:cs="Arial"/>
                <w:sz w:val="17"/>
                <w:szCs w:val="17"/>
              </w:rPr>
              <w:t>орган срок.</w:t>
            </w:r>
          </w:p>
          <w:p w:rsidR="00F5242D" w:rsidRPr="00CD2868" w:rsidRDefault="00F5242D" w:rsidP="00562CD9">
            <w:pPr>
              <w:autoSpaceDE w:val="0"/>
              <w:autoSpaceDN w:val="0"/>
              <w:adjustRightInd w:val="0"/>
              <w:rPr>
                <w:rFonts w:ascii="Arial" w:hAnsi="Arial" w:cs="Arial"/>
                <w:sz w:val="18"/>
                <w:szCs w:val="18"/>
                <w:lang w:val="ru-RU" w:eastAsia="de-DE"/>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г) Теоретичното обучение обхваща предметите за категория или подкатегория от лиценза за техническо обслужване на въздухоплавателни средства, както е посочено в част 66.</w:t>
            </w:r>
          </w:p>
          <w:p w:rsidR="00F5242D" w:rsidRPr="00CD2868" w:rsidRDefault="00F5242D" w:rsidP="00562CD9">
            <w:pPr>
              <w:autoSpaceDE w:val="0"/>
              <w:autoSpaceDN w:val="0"/>
              <w:adjustRightInd w:val="0"/>
              <w:rPr>
                <w:rFonts w:ascii="Arial" w:hAnsi="Arial" w:cs="Arial"/>
                <w:sz w:val="17"/>
                <w:szCs w:val="17"/>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F5242D"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д) Теоретичният изпит за проверка на знанията обхваща представителна част от изучаваните теоретични предмети, посочени в буква (г) по-горе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е) Практическото обучение включва практическо използване на общи</w:t>
            </w:r>
          </w:p>
          <w:p w:rsidR="00F5242D"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инструменти/оборудване, демонтаж/монтаж на подбор от части на въздухоплавателното средство и участие в представителни дейности по техническото обслужване, изпълнявани в съответствие с даден модул от част 66.</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ж) Практическата проверка обхваща практическото обучение и определя дали обучаемият е компетентен при използването на инструменти и оборудване и при работа с ръководствата за техническо обслужване.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з) Продължителността на курсовете за основно обучение е в съответствие с допълнение I.</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 Продължителността на курсовете за преобразуване на категории или подкатегории се определя чрез оценка на основната учебна програма и съответните нужди от практическо обучение.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A6A6A6"/>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147.А.205 Изпити за проверка на основните знания</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Изпитите за проверка на основните знания:</w:t>
            </w:r>
          </w:p>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са в съответствие със стандарта, посочен в част 66;</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се провеждат без използване на записки от обучението;</w:t>
            </w:r>
          </w:p>
          <w:p w:rsidR="005865B5" w:rsidRPr="00CD2868" w:rsidRDefault="005865B5" w:rsidP="00562CD9">
            <w:pPr>
              <w:autoSpaceDE w:val="0"/>
              <w:autoSpaceDN w:val="0"/>
              <w:adjustRightInd w:val="0"/>
              <w:rPr>
                <w:rFonts w:ascii="Arial" w:hAnsi="Arial" w:cs="Arial"/>
                <w:sz w:val="17"/>
                <w:szCs w:val="17"/>
              </w:rPr>
            </w:pP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в) обхващат представителна част от предметите, включени в даден модул за обучение в съответствие с част 66.</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BFBFBF"/>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147.А.210 Практическа проверка при основно обучение</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а) Практическите проверки при основно обучение се извършват по време на курса за основно обучение по техническо обслужване от определени проверяващи при всяко посещение в работилниците или съоръженията за техническо обслужване.</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б) Обучаемият получава оценка във връзка със 147.А.200(д).</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BFBFBF"/>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147.А.300 Обучение за тип/задача по въздухоплавателното средство</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ООИПТО е одобрена за провеждане на обучение за тип/задача по въздухоплавателното средство в съответствие с част 66, ако е изпълнен стандартът, посочен в 66.А.45.</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58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34" w:type="dxa"/>
            <w:gridSpan w:val="17"/>
            <w:shd w:val="clear" w:color="auto" w:fill="BFBFBF"/>
          </w:tcPr>
          <w:p w:rsidR="00F5242D" w:rsidRDefault="00F5242D" w:rsidP="00562CD9">
            <w:pPr>
              <w:autoSpaceDE w:val="0"/>
              <w:autoSpaceDN w:val="0"/>
              <w:adjustRightInd w:val="0"/>
              <w:rPr>
                <w:rFonts w:ascii="Arial" w:hAnsi="Arial" w:cs="Arial"/>
                <w:b/>
                <w:bCs/>
                <w:sz w:val="17"/>
                <w:szCs w:val="17"/>
              </w:rPr>
            </w:pPr>
          </w:p>
          <w:p w:rsidR="005865B5" w:rsidRPr="00CD2868" w:rsidRDefault="005865B5" w:rsidP="00562CD9">
            <w:pPr>
              <w:autoSpaceDE w:val="0"/>
              <w:autoSpaceDN w:val="0"/>
              <w:adjustRightInd w:val="0"/>
              <w:rPr>
                <w:rFonts w:ascii="Arial" w:hAnsi="Arial" w:cs="Arial"/>
                <w:b/>
                <w:bCs/>
                <w:sz w:val="17"/>
                <w:szCs w:val="17"/>
              </w:rPr>
            </w:pPr>
            <w:r w:rsidRPr="00CD2868">
              <w:rPr>
                <w:rFonts w:ascii="Arial" w:hAnsi="Arial" w:cs="Arial"/>
                <w:b/>
                <w:bCs/>
                <w:sz w:val="17"/>
                <w:szCs w:val="17"/>
              </w:rPr>
              <w:t>147.А.305 Изпити и проверки при обучение за тип/задача по въздухоплавателно средство</w:t>
            </w:r>
          </w:p>
          <w:p w:rsidR="005865B5" w:rsidRPr="00CD2868" w:rsidRDefault="005865B5" w:rsidP="00562CD9">
            <w:pPr>
              <w:autoSpaceDE w:val="0"/>
              <w:autoSpaceDN w:val="0"/>
              <w:adjustRightInd w:val="0"/>
              <w:rPr>
                <w:rFonts w:ascii="Arial" w:hAnsi="Arial" w:cs="Arial"/>
                <w:b/>
                <w:bCs/>
                <w:sz w:val="17"/>
                <w:szCs w:val="17"/>
                <w:lang w:val="ru-RU" w:eastAsia="de-DE"/>
              </w:rPr>
            </w:pPr>
          </w:p>
        </w:tc>
      </w:tr>
      <w:tr w:rsidR="005865B5" w:rsidRPr="00CD2868" w:rsidTr="0056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3" w:type="dxa"/>
            <w:gridSpan w:val="3"/>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686" w:type="dxa"/>
            <w:gridSpan w:val="4"/>
          </w:tcPr>
          <w:p w:rsidR="005865B5" w:rsidRPr="00CD2868" w:rsidRDefault="005865B5" w:rsidP="00562CD9">
            <w:pPr>
              <w:autoSpaceDE w:val="0"/>
              <w:autoSpaceDN w:val="0"/>
              <w:adjustRightInd w:val="0"/>
              <w:rPr>
                <w:rFonts w:ascii="Arial" w:hAnsi="Arial" w:cs="Arial"/>
                <w:sz w:val="17"/>
                <w:szCs w:val="17"/>
              </w:rPr>
            </w:pPr>
            <w:r w:rsidRPr="00CD2868">
              <w:rPr>
                <w:rFonts w:ascii="Arial" w:hAnsi="Arial" w:cs="Arial"/>
                <w:sz w:val="17"/>
                <w:szCs w:val="17"/>
              </w:rPr>
              <w:t>ООИПТО,</w:t>
            </w:r>
            <w:r>
              <w:rPr>
                <w:rFonts w:ascii="Arial" w:hAnsi="Arial" w:cs="Arial"/>
                <w:sz w:val="17"/>
                <w:szCs w:val="17"/>
              </w:rPr>
              <w:t xml:space="preserve"> </w:t>
            </w:r>
            <w:r w:rsidRPr="00CD2868">
              <w:rPr>
                <w:rFonts w:ascii="Arial" w:hAnsi="Arial" w:cs="Arial"/>
                <w:sz w:val="17"/>
                <w:szCs w:val="17"/>
              </w:rPr>
              <w:t>одобрена в съответствие със 147.А.300 да провежда обучение за</w:t>
            </w:r>
            <w:r>
              <w:rPr>
                <w:rFonts w:ascii="Arial" w:hAnsi="Arial" w:cs="Arial"/>
                <w:sz w:val="17"/>
                <w:szCs w:val="17"/>
              </w:rPr>
              <w:t xml:space="preserve"> </w:t>
            </w:r>
            <w:r w:rsidRPr="00CD2868">
              <w:rPr>
                <w:rFonts w:ascii="Arial" w:hAnsi="Arial" w:cs="Arial"/>
                <w:sz w:val="17"/>
                <w:szCs w:val="17"/>
              </w:rPr>
              <w:t>тип/задача по въздухоплавателното средство, провежда изпити за тип на въздухоплавателното средство или проверки за изпълнение на задачи по техническото обслужване на въздухоплавателното средство, посочени в част 66 (Приложение ІІІ – Стандарт за обучение и изпитен стандарт за тип ВС), ако е изпълнен стандартът за тип и/или задача по въздухоплавателното средство, посочен в част 66.А.45.</w:t>
            </w:r>
          </w:p>
        </w:tc>
        <w:tc>
          <w:tcPr>
            <w:tcW w:w="2126"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425" w:type="dxa"/>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c>
          <w:tcPr>
            <w:tcW w:w="3544" w:type="dxa"/>
            <w:gridSpan w:val="8"/>
          </w:tcPr>
          <w:p w:rsidR="005865B5" w:rsidRPr="00CD2868" w:rsidRDefault="005865B5" w:rsidP="00E53E8B">
            <w:pPr>
              <w:autoSpaceDE w:val="0"/>
              <w:autoSpaceDN w:val="0"/>
              <w:adjustRightInd w:val="0"/>
              <w:jc w:val="both"/>
              <w:rPr>
                <w:rFonts w:ascii="Arial" w:hAnsi="Arial" w:cs="Arial"/>
                <w:b/>
                <w:bCs/>
                <w:sz w:val="17"/>
                <w:szCs w:val="17"/>
                <w:lang w:val="ru-RU" w:eastAsia="de-DE"/>
              </w:rPr>
            </w:pPr>
          </w:p>
        </w:tc>
      </w:tr>
      <w:tr w:rsidR="005865B5" w:rsidRPr="00CD2868" w:rsidTr="00E53E8B">
        <w:trPr>
          <w:gridBefore w:val="1"/>
          <w:gridAfter w:val="2"/>
          <w:wBefore w:w="43" w:type="dxa"/>
          <w:wAfter w:w="1252" w:type="dxa"/>
          <w:trHeight w:val="225"/>
        </w:trPr>
        <w:tc>
          <w:tcPr>
            <w:tcW w:w="763" w:type="dxa"/>
            <w:tcBorders>
              <w:left w:val="nil"/>
              <w:bottom w:val="nil"/>
            </w:tcBorders>
          </w:tcPr>
          <w:p w:rsidR="005865B5" w:rsidRPr="00CD2868" w:rsidRDefault="005865B5" w:rsidP="00E53E8B">
            <w:pPr>
              <w:jc w:val="both"/>
              <w:rPr>
                <w:rFonts w:ascii="Arial" w:hAnsi="Arial" w:cs="Arial"/>
                <w:lang w:val="de-DE"/>
              </w:rPr>
            </w:pPr>
          </w:p>
        </w:tc>
        <w:tc>
          <w:tcPr>
            <w:tcW w:w="1327" w:type="dxa"/>
            <w:gridSpan w:val="3"/>
            <w:tcBorders>
              <w:bottom w:val="nil"/>
            </w:tcBorders>
          </w:tcPr>
          <w:p w:rsidR="005865B5" w:rsidRPr="00CD2868" w:rsidRDefault="005865B5" w:rsidP="00E53E8B">
            <w:pPr>
              <w:jc w:val="both"/>
              <w:rPr>
                <w:rFonts w:ascii="Arial" w:hAnsi="Arial" w:cs="Arial"/>
                <w:lang w:val="de-DE"/>
              </w:rPr>
            </w:pPr>
            <w:r w:rsidRPr="00CD2868">
              <w:rPr>
                <w:rFonts w:ascii="Arial" w:hAnsi="Arial" w:cs="Arial"/>
                <w:lang w:val="de-DE"/>
              </w:rPr>
              <w:t> </w:t>
            </w:r>
          </w:p>
        </w:tc>
        <w:tc>
          <w:tcPr>
            <w:tcW w:w="900" w:type="dxa"/>
            <w:tcBorders>
              <w:bottom w:val="nil"/>
            </w:tcBorders>
            <w:noWrap/>
          </w:tcPr>
          <w:p w:rsidR="005865B5" w:rsidRPr="00CD2868" w:rsidRDefault="005865B5" w:rsidP="00E53E8B">
            <w:pPr>
              <w:jc w:val="both"/>
              <w:rPr>
                <w:rFonts w:ascii="Arial" w:hAnsi="Arial" w:cs="Arial"/>
                <w:lang w:val="de-DE"/>
              </w:rPr>
            </w:pPr>
            <w:r w:rsidRPr="00CD2868">
              <w:rPr>
                <w:rFonts w:ascii="Arial" w:hAnsi="Arial" w:cs="Arial"/>
                <w:lang w:val="de-DE"/>
              </w:rPr>
              <w:t> </w:t>
            </w:r>
          </w:p>
        </w:tc>
        <w:tc>
          <w:tcPr>
            <w:tcW w:w="4143" w:type="dxa"/>
            <w:gridSpan w:val="4"/>
            <w:tcBorders>
              <w:bottom w:val="nil"/>
              <w:right w:val="nil"/>
            </w:tcBorders>
          </w:tcPr>
          <w:p w:rsidR="005865B5" w:rsidRPr="00CD2868" w:rsidRDefault="005865B5" w:rsidP="00E53E8B">
            <w:pPr>
              <w:jc w:val="both"/>
              <w:rPr>
                <w:rFonts w:ascii="Arial" w:hAnsi="Arial" w:cs="Arial"/>
                <w:lang w:val="de-DE"/>
              </w:rPr>
            </w:pPr>
          </w:p>
        </w:tc>
        <w:tc>
          <w:tcPr>
            <w:tcW w:w="766" w:type="dxa"/>
            <w:gridSpan w:val="2"/>
            <w:tcBorders>
              <w:top w:val="nil"/>
              <w:left w:val="nil"/>
              <w:bottom w:val="nil"/>
              <w:right w:val="nil"/>
            </w:tcBorders>
          </w:tcPr>
          <w:p w:rsidR="005865B5" w:rsidRPr="00CD2868" w:rsidRDefault="005865B5" w:rsidP="00E53E8B">
            <w:pPr>
              <w:jc w:val="both"/>
              <w:rPr>
                <w:rFonts w:ascii="Arial" w:hAnsi="Arial" w:cs="Arial"/>
                <w:lang w:val="de-DE"/>
              </w:rPr>
            </w:pPr>
          </w:p>
        </w:tc>
        <w:tc>
          <w:tcPr>
            <w:tcW w:w="160" w:type="dxa"/>
            <w:tcBorders>
              <w:top w:val="nil"/>
              <w:left w:val="nil"/>
              <w:bottom w:val="nil"/>
              <w:right w:val="nil"/>
            </w:tcBorders>
          </w:tcPr>
          <w:p w:rsidR="005865B5" w:rsidRPr="00CD2868" w:rsidRDefault="005865B5" w:rsidP="00E53E8B">
            <w:pPr>
              <w:jc w:val="both"/>
              <w:rPr>
                <w:rFonts w:ascii="Arial" w:hAnsi="Arial" w:cs="Arial"/>
                <w:lang w:val="de-DE"/>
              </w:rPr>
            </w:pPr>
          </w:p>
        </w:tc>
        <w:tc>
          <w:tcPr>
            <w:tcW w:w="580" w:type="dxa"/>
            <w:tcBorders>
              <w:top w:val="nil"/>
              <w:left w:val="nil"/>
              <w:bottom w:val="nil"/>
              <w:right w:val="nil"/>
            </w:tcBorders>
          </w:tcPr>
          <w:p w:rsidR="005865B5" w:rsidRPr="00CD2868" w:rsidRDefault="005865B5" w:rsidP="00E53E8B">
            <w:pPr>
              <w:jc w:val="both"/>
              <w:rPr>
                <w:rFonts w:ascii="Arial" w:hAnsi="Arial" w:cs="Arial"/>
                <w:lang w:val="de-DE"/>
              </w:rPr>
            </w:pPr>
          </w:p>
        </w:tc>
        <w:tc>
          <w:tcPr>
            <w:tcW w:w="700" w:type="dxa"/>
            <w:tcBorders>
              <w:top w:val="nil"/>
              <w:left w:val="nil"/>
              <w:bottom w:val="nil"/>
              <w:right w:val="nil"/>
            </w:tcBorders>
          </w:tcPr>
          <w:p w:rsidR="005865B5" w:rsidRPr="00CD2868" w:rsidRDefault="005865B5" w:rsidP="00E53E8B">
            <w:pPr>
              <w:jc w:val="both"/>
              <w:rPr>
                <w:rFonts w:ascii="Arial" w:hAnsi="Arial" w:cs="Arial"/>
                <w:lang w:val="de-DE"/>
              </w:rPr>
            </w:pPr>
          </w:p>
        </w:tc>
      </w:tr>
    </w:tbl>
    <w:p w:rsidR="00797AA0" w:rsidRDefault="00797AA0"/>
    <w:sectPr w:rsidR="00797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B5"/>
    <w:rsid w:val="00562CD9"/>
    <w:rsid w:val="005865B5"/>
    <w:rsid w:val="00797AA0"/>
    <w:rsid w:val="00C45C3E"/>
    <w:rsid w:val="00F524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5B5"/>
    <w:rPr>
      <w:rFonts w:ascii="Tahoma" w:hAnsi="Tahoma" w:cs="Tahoma"/>
      <w:sz w:val="16"/>
      <w:szCs w:val="16"/>
    </w:rPr>
  </w:style>
  <w:style w:type="character" w:customStyle="1" w:styleId="BalloonTextChar">
    <w:name w:val="Balloon Text Char"/>
    <w:basedOn w:val="DefaultParagraphFont"/>
    <w:link w:val="BalloonText"/>
    <w:uiPriority w:val="99"/>
    <w:semiHidden/>
    <w:rsid w:val="005865B5"/>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5B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5B5"/>
    <w:rPr>
      <w:rFonts w:ascii="Tahoma" w:hAnsi="Tahoma" w:cs="Tahoma"/>
      <w:sz w:val="16"/>
      <w:szCs w:val="16"/>
    </w:rPr>
  </w:style>
  <w:style w:type="character" w:customStyle="1" w:styleId="BalloonTextChar">
    <w:name w:val="Balloon Text Char"/>
    <w:basedOn w:val="DefaultParagraphFont"/>
    <w:link w:val="BalloonText"/>
    <w:uiPriority w:val="99"/>
    <w:semiHidden/>
    <w:rsid w:val="005865B5"/>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Mechkova</dc:creator>
  <cp:lastModifiedBy>Savina Zaharieva</cp:lastModifiedBy>
  <cp:revision>2</cp:revision>
  <dcterms:created xsi:type="dcterms:W3CDTF">2021-06-07T12:54:00Z</dcterms:created>
  <dcterms:modified xsi:type="dcterms:W3CDTF">2021-06-07T12:54:00Z</dcterms:modified>
</cp:coreProperties>
</file>