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8426"/>
      </w:tblGrid>
      <w:tr w:rsidR="000556E1" w:rsidRPr="004D2877" w14:paraId="2DA421FB" w14:textId="77777777" w:rsidTr="004D2877">
        <w:trPr>
          <w:jc w:val="center"/>
        </w:trPr>
        <w:tc>
          <w:tcPr>
            <w:tcW w:w="1780" w:type="dxa"/>
            <w:shd w:val="clear" w:color="auto" w:fill="auto"/>
          </w:tcPr>
          <w:p w14:paraId="6A121CF3" w14:textId="63C7AD81" w:rsidR="000556E1" w:rsidRPr="00214B86" w:rsidRDefault="00486AE4" w:rsidP="004D2877">
            <w:pPr>
              <w:pStyle w:val="Header"/>
              <w:jc w:val="center"/>
            </w:pPr>
            <w:r w:rsidRPr="00214B86">
              <w:rPr>
                <w:noProof/>
              </w:rPr>
              <w:drawing>
                <wp:inline distT="0" distB="0" distL="0" distR="0" wp14:anchorId="46CDAB6D" wp14:editId="27397EF1">
                  <wp:extent cx="1127760" cy="6400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6" w:type="dxa"/>
            <w:shd w:val="clear" w:color="auto" w:fill="auto"/>
            <w:vAlign w:val="center"/>
          </w:tcPr>
          <w:p w14:paraId="53ED7489" w14:textId="77777777" w:rsidR="000556E1" w:rsidRPr="004D2877" w:rsidRDefault="000556E1" w:rsidP="004D2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877">
              <w:rPr>
                <w:rFonts w:ascii="Times New Roman" w:hAnsi="Times New Roman"/>
                <w:b/>
                <w:sz w:val="18"/>
                <w:szCs w:val="18"/>
              </w:rPr>
              <w:t>СПРАВКА</w:t>
            </w:r>
          </w:p>
          <w:p w14:paraId="579C98F0" w14:textId="7DA52BE0" w:rsidR="000556E1" w:rsidRPr="004D2877" w:rsidRDefault="000556E1" w:rsidP="004D2877">
            <w:pPr>
              <w:numPr>
                <w:ins w:id="0" w:author="Unknown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877">
              <w:rPr>
                <w:rFonts w:ascii="Times New Roman" w:hAnsi="Times New Roman"/>
                <w:b/>
                <w:sz w:val="18"/>
                <w:szCs w:val="18"/>
              </w:rPr>
              <w:t xml:space="preserve"> ЗА ДОПЪЛНИТЕЛНО ОБУЧЕНИЕ ПРИ КРЕДИТИРАНЕ НА БАЗОВО ОБРАЗОВАНИЕ ПРИ ПЪРВОНАЧАЛНО ИЗДАВАНЕ НА СВИДЕТЕЛСТВО ЗА ПРАВОСПОСОБНОСТ НА АВИАЦИОНЕН ТЕХНИЧЕСКИ ПЕРСОНАЛ ИЛИ ПРИРАВНЯВАНЕ НА НАЦИОНАЛНО СВИДЕТЕЛСТВО ЗА ОБУЧЕНИЕ КЪМ СТАНДАРТА В ДОПЪЛНЕНИЕ 1 КЪМ ПРИЛОЖЕНИЕ ІІІ ЧАСТ 66 ОТ РЕГЛАМЕНТ </w:t>
            </w:r>
            <w:r w:rsidR="009E7FC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1321/2014</w:t>
            </w:r>
            <w:r w:rsidRPr="004D2877">
              <w:rPr>
                <w:rFonts w:ascii="Times New Roman" w:hAnsi="Times New Roman"/>
                <w:b/>
                <w:sz w:val="18"/>
                <w:szCs w:val="18"/>
              </w:rPr>
              <w:t xml:space="preserve"> СЪГЛАСНО ОБОБЩЕН  ДОКЛАД ЗА КОНВЕРТИРАНЕ И КРЕДИТИРАНЕ </w:t>
            </w:r>
          </w:p>
        </w:tc>
      </w:tr>
    </w:tbl>
    <w:p w14:paraId="0CB85827" w14:textId="77777777" w:rsidR="000556E1" w:rsidRPr="000556E1" w:rsidRDefault="000556E1" w:rsidP="000556E1">
      <w:pPr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4549"/>
        <w:gridCol w:w="860"/>
        <w:gridCol w:w="3116"/>
      </w:tblGrid>
      <w:tr w:rsidR="000556E1" w:rsidRPr="004D2877" w14:paraId="2BA07C55" w14:textId="77777777" w:rsidTr="004D2877">
        <w:trPr>
          <w:trHeight w:hRule="exact" w:val="340"/>
          <w:jc w:val="center"/>
        </w:trPr>
        <w:tc>
          <w:tcPr>
            <w:tcW w:w="1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A8BF7" w14:textId="77777777" w:rsidR="000556E1" w:rsidRPr="004D2877" w:rsidRDefault="000556E1" w:rsidP="00624A88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549" w:type="dxa"/>
            <w:vMerge w:val="restart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70783441" w14:textId="77777777" w:rsidR="000556E1" w:rsidRPr="004D2877" w:rsidRDefault="000556E1" w:rsidP="00624A88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E79A44A" w14:textId="77777777" w:rsidR="000556E1" w:rsidRPr="004D2877" w:rsidRDefault="000556E1" w:rsidP="004D2877">
            <w:pPr>
              <w:ind w:left="57"/>
              <w:rPr>
                <w:b/>
                <w:smallCaps/>
                <w:sz w:val="10"/>
                <w:szCs w:val="10"/>
              </w:rPr>
            </w:pPr>
            <w:r w:rsidRPr="004D2877">
              <w:rPr>
                <w:b/>
                <w:smallCaps/>
                <w:sz w:val="10"/>
                <w:szCs w:val="10"/>
              </w:rPr>
              <w:t xml:space="preserve">ПОПЪЛВА СЕ ОТ ГД  ГВА / </w:t>
            </w:r>
            <w:r w:rsidRPr="004D2877">
              <w:rPr>
                <w:b/>
                <w:i/>
                <w:smallCaps/>
                <w:sz w:val="10"/>
                <w:szCs w:val="10"/>
                <w:lang w:val="en-US"/>
              </w:rPr>
              <w:t>DG</w:t>
            </w:r>
            <w:r w:rsidRPr="004D2877">
              <w:rPr>
                <w:b/>
                <w:i/>
                <w:smallCaps/>
                <w:sz w:val="10"/>
                <w:szCs w:val="10"/>
              </w:rPr>
              <w:t xml:space="preserve"> </w:t>
            </w:r>
            <w:smartTag w:uri="urn:schemas-microsoft-com:office:smarttags" w:element="PersonName">
              <w:r w:rsidRPr="004D2877">
                <w:rPr>
                  <w:b/>
                  <w:i/>
                  <w:smallCaps/>
                  <w:sz w:val="10"/>
                  <w:szCs w:val="10"/>
                  <w:lang w:val="en-US"/>
                </w:rPr>
                <w:t>CAA</w:t>
              </w:r>
            </w:smartTag>
            <w:r w:rsidRPr="004D2877">
              <w:rPr>
                <w:b/>
                <w:i/>
                <w:smallCaps/>
                <w:sz w:val="10"/>
                <w:szCs w:val="10"/>
              </w:rPr>
              <w:t xml:space="preserve"> </w:t>
            </w:r>
            <w:r w:rsidRPr="004D2877">
              <w:rPr>
                <w:b/>
                <w:i/>
                <w:smallCaps/>
                <w:sz w:val="10"/>
                <w:szCs w:val="10"/>
                <w:lang w:val="en-US"/>
              </w:rPr>
              <w:t>USE</w:t>
            </w:r>
            <w:r w:rsidRPr="004D2877">
              <w:rPr>
                <w:b/>
                <w:i/>
                <w:smallCaps/>
                <w:sz w:val="10"/>
                <w:szCs w:val="10"/>
              </w:rPr>
              <w:t xml:space="preserve"> </w:t>
            </w:r>
            <w:r w:rsidRPr="004D2877">
              <w:rPr>
                <w:b/>
                <w:i/>
                <w:smallCaps/>
                <w:sz w:val="10"/>
                <w:szCs w:val="10"/>
                <w:lang w:val="en-US"/>
              </w:rPr>
              <w:t>ONLY</w:t>
            </w:r>
          </w:p>
        </w:tc>
      </w:tr>
      <w:tr w:rsidR="000556E1" w:rsidRPr="004D2877" w14:paraId="246F6AC1" w14:textId="77777777" w:rsidTr="004D2877">
        <w:trPr>
          <w:trHeight w:hRule="exact" w:val="340"/>
          <w:jc w:val="center"/>
        </w:trPr>
        <w:tc>
          <w:tcPr>
            <w:tcW w:w="16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E8D5D" w14:textId="77777777" w:rsidR="000556E1" w:rsidRPr="004D2877" w:rsidRDefault="000556E1" w:rsidP="00624A88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7D12035F" w14:textId="77777777" w:rsidR="000556E1" w:rsidRPr="004D2877" w:rsidRDefault="000556E1" w:rsidP="00624A88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184481" w14:textId="77777777" w:rsidR="000556E1" w:rsidRPr="004D2877" w:rsidRDefault="000556E1" w:rsidP="004D2877">
            <w:pPr>
              <w:ind w:left="57"/>
              <w:rPr>
                <w:sz w:val="10"/>
                <w:szCs w:val="10"/>
              </w:rPr>
            </w:pPr>
            <w:r w:rsidRPr="004D2877">
              <w:rPr>
                <w:smallCaps/>
                <w:color w:val="000000"/>
                <w:sz w:val="10"/>
                <w:szCs w:val="10"/>
              </w:rPr>
              <w:t xml:space="preserve">№ / </w:t>
            </w:r>
            <w:r w:rsidRPr="004D2877">
              <w:rPr>
                <w:i/>
                <w:smallCaps/>
                <w:color w:val="000000"/>
                <w:sz w:val="10"/>
                <w:szCs w:val="10"/>
                <w:lang w:val="en-US"/>
              </w:rPr>
              <w:t>Reference</w:t>
            </w:r>
            <w:r w:rsidRPr="004D2877">
              <w:rPr>
                <w:i/>
                <w:smallCaps/>
                <w:color w:val="FF0000"/>
                <w:sz w:val="10"/>
                <w:szCs w:val="10"/>
                <w:lang w:val="en-US"/>
              </w:rPr>
              <w:t xml:space="preserve"> </w:t>
            </w:r>
            <w:r w:rsidRPr="004D2877">
              <w:rPr>
                <w:i/>
                <w:smallCaps/>
                <w:sz w:val="10"/>
                <w:szCs w:val="10"/>
                <w:lang w:val="en-US"/>
              </w:rPr>
              <w:t xml:space="preserve"> No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08DF68" w14:textId="77777777" w:rsidR="000556E1" w:rsidRPr="004D2877" w:rsidRDefault="000556E1" w:rsidP="00624A88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556E1" w:rsidRPr="004D2877" w14:paraId="05D66508" w14:textId="77777777" w:rsidTr="004D2877">
        <w:trPr>
          <w:trHeight w:hRule="exact" w:val="340"/>
          <w:jc w:val="center"/>
        </w:trPr>
        <w:tc>
          <w:tcPr>
            <w:tcW w:w="16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F3D03" w14:textId="77777777" w:rsidR="000556E1" w:rsidRPr="004D2877" w:rsidRDefault="000556E1" w:rsidP="00624A88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1DB48032" w14:textId="77777777" w:rsidR="000556E1" w:rsidRPr="004D2877" w:rsidRDefault="000556E1" w:rsidP="00624A88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A6CB6B" w14:textId="77777777" w:rsidR="000556E1" w:rsidRPr="004D2877" w:rsidRDefault="000556E1" w:rsidP="004D2877">
            <w:pPr>
              <w:ind w:left="57"/>
              <w:rPr>
                <w:smallCaps/>
                <w:sz w:val="10"/>
                <w:szCs w:val="10"/>
                <w:lang w:val="en-US"/>
              </w:rPr>
            </w:pPr>
            <w:r w:rsidRPr="004D2877">
              <w:rPr>
                <w:smallCaps/>
                <w:sz w:val="10"/>
                <w:szCs w:val="10"/>
              </w:rPr>
              <w:t xml:space="preserve">Дата / </w:t>
            </w:r>
            <w:r w:rsidRPr="004D2877">
              <w:rPr>
                <w:i/>
                <w:smallCaps/>
                <w:sz w:val="10"/>
                <w:szCs w:val="10"/>
                <w:lang w:val="en-US"/>
              </w:rPr>
              <w:t>Date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D685C4" w14:textId="77777777" w:rsidR="000556E1" w:rsidRPr="004D2877" w:rsidRDefault="000556E1" w:rsidP="00624A88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556E1" w:rsidRPr="004D2877" w14:paraId="3B7EB97B" w14:textId="77777777" w:rsidTr="004D2877">
        <w:trPr>
          <w:trHeight w:hRule="exact" w:val="340"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E998F" w14:textId="77777777" w:rsidR="000556E1" w:rsidRPr="004D2877" w:rsidRDefault="000556E1" w:rsidP="00624A88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3885B886" w14:textId="77777777" w:rsidR="000556E1" w:rsidRPr="004D2877" w:rsidRDefault="000556E1" w:rsidP="00624A88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04C1A5" w14:textId="77777777" w:rsidR="000556E1" w:rsidRPr="004D2877" w:rsidRDefault="000556E1" w:rsidP="004D2877">
            <w:pPr>
              <w:ind w:left="57"/>
              <w:rPr>
                <w:smallCaps/>
                <w:sz w:val="10"/>
                <w:szCs w:val="10"/>
              </w:rPr>
            </w:pPr>
            <w:r w:rsidRPr="004D2877">
              <w:rPr>
                <w:smallCaps/>
                <w:sz w:val="10"/>
                <w:szCs w:val="10"/>
              </w:rPr>
              <w:t>Платена такса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85D665" w14:textId="77777777" w:rsidR="000556E1" w:rsidRPr="004D2877" w:rsidRDefault="000556E1" w:rsidP="00624A88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079E86E4" w14:textId="77777777" w:rsidR="00001F59" w:rsidRPr="000556E1" w:rsidRDefault="00001F59" w:rsidP="000556E1">
      <w:pPr>
        <w:spacing w:after="0" w:line="240" w:lineRule="auto"/>
        <w:rPr>
          <w:rFonts w:ascii="Times New Roman" w:hAnsi="Times New Roman"/>
          <w:b/>
          <w:sz w:val="8"/>
          <w:szCs w:val="8"/>
          <w:lang w:val="en-US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8"/>
        <w:gridCol w:w="774"/>
        <w:gridCol w:w="2440"/>
        <w:gridCol w:w="2377"/>
        <w:gridCol w:w="4195"/>
        <w:gridCol w:w="14"/>
      </w:tblGrid>
      <w:tr w:rsidR="00943587" w:rsidRPr="0065451A" w14:paraId="5D82DC4B" w14:textId="77777777" w:rsidTr="00012F85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7A99F2F" w14:textId="77777777" w:rsidR="00943587" w:rsidRPr="00F473AE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CBD6A" w14:textId="77777777" w:rsidR="00943587" w:rsidRPr="000E68B9" w:rsidRDefault="00943587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8891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943587" w:rsidRPr="0065451A" w14:paraId="3C33E02F" w14:textId="77777777" w:rsidTr="00012F85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04A1D3D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06788" w14:textId="77777777" w:rsidR="00943587" w:rsidRPr="000E68B9" w:rsidRDefault="00943587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92FD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943587" w:rsidRPr="0065451A" w14:paraId="14F67D39" w14:textId="77777777" w:rsidTr="00012F85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D2C309C" w14:textId="77777777" w:rsidR="00943587" w:rsidRPr="000E68B9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199BB" w14:textId="77777777" w:rsidR="00943587" w:rsidRPr="000E68B9" w:rsidRDefault="000E68B9" w:rsidP="000E68B9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Държава на раждане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523B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0E68B9" w:rsidRPr="0065451A" w14:paraId="313DFC71" w14:textId="77777777" w:rsidTr="00012F85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F2EBABD" w14:textId="77777777" w:rsidR="000E68B9" w:rsidRPr="0065451A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EC5FE" w14:textId="77777777" w:rsidR="000E68B9" w:rsidRDefault="000E68B9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и м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ясто на раждане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793E" w14:textId="77777777" w:rsidR="000E68B9" w:rsidRPr="0065451A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943587" w:rsidRPr="0065451A" w14:paraId="63D6B230" w14:textId="77777777" w:rsidTr="00012F85">
        <w:trPr>
          <w:gridAfter w:val="1"/>
          <w:wAfter w:w="14" w:type="dxa"/>
          <w:trHeight w:hRule="exact" w:val="73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20A4861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77619" w14:textId="77777777" w:rsidR="00943587" w:rsidRPr="000E68B9" w:rsidRDefault="00943587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Постоянен адрес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7427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943587" w:rsidRPr="0065451A" w14:paraId="58D49FA7" w14:textId="77777777" w:rsidTr="00012F85">
        <w:trPr>
          <w:gridAfter w:val="1"/>
          <w:wAfter w:w="14" w:type="dxa"/>
          <w:trHeight w:hRule="exact" w:val="73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E7EDA37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656B6" w14:textId="77777777" w:rsidR="00943587" w:rsidRPr="000E68B9" w:rsidRDefault="00943587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 за кореспонденция </w:t>
            </w:r>
          </w:p>
          <w:p w14:paraId="73B938B7" w14:textId="77777777" w:rsidR="00943587" w:rsidRPr="000E68B9" w:rsidRDefault="00943587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(ако е различен от постоянния)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B1F4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943587" w:rsidRPr="0065451A" w14:paraId="34E7EFB9" w14:textId="77777777" w:rsidTr="00012F85">
        <w:trPr>
          <w:gridAfter w:val="1"/>
          <w:wAfter w:w="14" w:type="dxa"/>
          <w:trHeight w:hRule="exact" w:val="73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FFDA47A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BE237" w14:textId="77777777" w:rsidR="00943587" w:rsidRPr="000E68B9" w:rsidRDefault="00943587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Месторабота 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4899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943587" w:rsidRPr="0065451A" w14:paraId="74E8F79D" w14:textId="77777777" w:rsidTr="00012F85">
        <w:trPr>
          <w:gridAfter w:val="1"/>
          <w:wAfter w:w="14" w:type="dxa"/>
          <w:trHeight w:hRule="exact" w:val="73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0E45364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FEC3D" w14:textId="77777777" w:rsidR="00943587" w:rsidRPr="000E68B9" w:rsidRDefault="00943587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Техническо образование, с което се кандидатства</w:t>
            </w:r>
          </w:p>
          <w:p w14:paraId="04F68986" w14:textId="77777777" w:rsidR="00943587" w:rsidRPr="000E68B9" w:rsidRDefault="00943587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975A" w14:textId="77777777" w:rsidR="00943587" w:rsidRPr="00B369B1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</w:p>
        </w:tc>
      </w:tr>
      <w:tr w:rsidR="00943587" w:rsidRPr="0065451A" w14:paraId="743BAB83" w14:textId="77777777" w:rsidTr="00012F85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8702A6A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17E492" w14:textId="77777777" w:rsidR="00943587" w:rsidRPr="000E68B9" w:rsidRDefault="00943587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Учебно заведение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9A7F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943587" w:rsidRPr="0065451A" w14:paraId="64FC7C52" w14:textId="77777777" w:rsidTr="00012F85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02FB554" w14:textId="77777777" w:rsidR="00943587" w:rsidRPr="008A3C6E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C315B" w14:textId="77777777" w:rsidR="00943587" w:rsidRPr="000E68B9" w:rsidRDefault="00943587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Специалност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41BB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943587" w:rsidRPr="0065451A" w14:paraId="0CA4CA23" w14:textId="77777777" w:rsidTr="00012F85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53A4A61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436FD" w14:textId="77777777" w:rsidR="00943587" w:rsidRPr="000E68B9" w:rsidRDefault="00943587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№ на дипломата за завършено техническо образование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7A41" w14:textId="77777777" w:rsidR="00943587" w:rsidRPr="0065451A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943587" w:rsidRPr="0065451A" w14:paraId="42C4EA29" w14:textId="77777777" w:rsidTr="00012F85">
        <w:trPr>
          <w:gridAfter w:val="1"/>
          <w:wAfter w:w="14" w:type="dxa"/>
          <w:trHeight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8EB4EDF" w14:textId="77777777" w:rsidR="00943587" w:rsidRPr="00F473AE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D96A7" w14:textId="77777777" w:rsidR="00943587" w:rsidRPr="000E68B9" w:rsidRDefault="00943587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№ на сертификата / удостоверение за професионално обучение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761C" w14:textId="77777777" w:rsidR="00943587" w:rsidRPr="00943587" w:rsidRDefault="00943587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</w:tr>
      <w:tr w:rsidR="000E68B9" w:rsidRPr="0065451A" w14:paraId="74603EE2" w14:textId="77777777" w:rsidTr="00012F85">
        <w:trPr>
          <w:gridAfter w:val="1"/>
          <w:wAfter w:w="14" w:type="dxa"/>
          <w:trHeight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7580681" w14:textId="77777777" w:rsidR="000E68B9" w:rsidRPr="00B62689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GB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E5403" w14:textId="77777777" w:rsidR="000E68B9" w:rsidRPr="000E68B9" w:rsidRDefault="000E68B9" w:rsidP="008A3C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Специалност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C611" w14:textId="77777777" w:rsidR="000E68B9" w:rsidRPr="0065451A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0E68B9" w:rsidRPr="0065451A" w14:paraId="7A1943E7" w14:textId="77777777" w:rsidTr="00012F85">
        <w:trPr>
          <w:gridAfter w:val="1"/>
          <w:wAfter w:w="14" w:type="dxa"/>
          <w:trHeight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B595399" w14:textId="77777777" w:rsidR="000E68B9" w:rsidRPr="00B62689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8D2DA" w14:textId="77777777" w:rsidR="000E68B9" w:rsidRPr="000E68B9" w:rsidRDefault="000E68B9" w:rsidP="008A3C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Специализация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680" w14:textId="77777777" w:rsidR="000E68B9" w:rsidRPr="0065451A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B369B1" w:rsidRPr="0065451A" w14:paraId="36167C90" w14:textId="77777777" w:rsidTr="00012F85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64EF918" w14:textId="77777777" w:rsidR="00B369B1" w:rsidRPr="0065451A" w:rsidRDefault="00B369B1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6D115" w14:textId="77777777" w:rsidR="00B369B1" w:rsidRPr="000E68B9" w:rsidRDefault="00B369B1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Допълнително техническо образование</w:t>
            </w:r>
          </w:p>
          <w:p w14:paraId="167FD16C" w14:textId="77777777" w:rsidR="00FD089C" w:rsidRPr="000E68B9" w:rsidRDefault="00FD089C" w:rsidP="000E68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D7F4" w14:textId="77777777" w:rsidR="00B369B1" w:rsidRPr="0065451A" w:rsidRDefault="00B369B1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0E68B9" w:rsidRPr="0065451A" w14:paraId="3887A835" w14:textId="77777777" w:rsidTr="00012F85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7B580BF" w14:textId="77777777" w:rsidR="000E68B9" w:rsidRPr="0065451A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8F076" w14:textId="77777777" w:rsidR="000E68B9" w:rsidRPr="000E68B9" w:rsidRDefault="000E68B9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Учебно заведение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A6E0" w14:textId="77777777" w:rsidR="000E68B9" w:rsidRPr="0065451A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0E68B9" w:rsidRPr="0065451A" w14:paraId="6C68ACD6" w14:textId="77777777" w:rsidTr="00012F85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74CC202" w14:textId="77777777" w:rsidR="000E68B9" w:rsidRPr="008A3C6E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BAEE0" w14:textId="77777777" w:rsidR="000E68B9" w:rsidRPr="008A3C6E" w:rsidRDefault="000E68B9" w:rsidP="008A3C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Специалност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B3A5" w14:textId="77777777" w:rsidR="000E68B9" w:rsidRPr="0065451A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0E68B9" w:rsidRPr="0065451A" w14:paraId="60B24DCC" w14:textId="77777777" w:rsidTr="00012F85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6BB7D2A" w14:textId="77777777" w:rsidR="000E68B9" w:rsidRPr="0065451A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D6BA1" w14:textId="77777777" w:rsidR="000E68B9" w:rsidRPr="000E68B9" w:rsidRDefault="000E68B9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№ на дипломата за завършено техническо образование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E23F" w14:textId="77777777" w:rsidR="000E68B9" w:rsidRPr="0065451A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0E68B9" w:rsidRPr="0065451A" w14:paraId="507DF1C9" w14:textId="77777777" w:rsidTr="00012F85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35F6CD1" w14:textId="77777777" w:rsidR="000E68B9" w:rsidRPr="0065451A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E625E" w14:textId="77777777" w:rsidR="000E68B9" w:rsidRPr="000E68B9" w:rsidRDefault="000E68B9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№ на сертификата / удостоверение за професионално обучение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A52F" w14:textId="77777777" w:rsidR="000E68B9" w:rsidRPr="0065451A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0E68B9" w:rsidRPr="0065451A" w14:paraId="4B0D36FF" w14:textId="77777777" w:rsidTr="00012F85">
        <w:trPr>
          <w:gridAfter w:val="1"/>
          <w:wAfter w:w="14" w:type="dxa"/>
          <w:trHeight w:val="1134"/>
          <w:jc w:val="center"/>
        </w:trPr>
        <w:tc>
          <w:tcPr>
            <w:tcW w:w="4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AB19393" w14:textId="77777777" w:rsidR="000E68B9" w:rsidRPr="0065451A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722ED" w14:textId="77777777" w:rsidR="000E68B9" w:rsidRPr="000E68B9" w:rsidRDefault="000E68B9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</w:t>
            </w:r>
            <w:r w:rsidR="008A3C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подкатегория</w:t>
            </w:r>
            <w:proofErr w:type="spellEnd"/>
            <w:r w:rsidR="008A3C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8A3C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група ВС, за която се кандидатства </w:t>
            </w:r>
          </w:p>
          <w:p w14:paraId="4A83C499" w14:textId="77777777" w:rsidR="000E68B9" w:rsidRPr="000E68B9" w:rsidRDefault="000E68B9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(А1, А2, А3, А4)</w:t>
            </w:r>
          </w:p>
          <w:p w14:paraId="3C1A0E01" w14:textId="77777777" w:rsidR="000E68B9" w:rsidRPr="000E68B9" w:rsidRDefault="000E68B9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1.1, 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1.2, 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1.3, 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1.4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14:paraId="4E980FD5" w14:textId="77777777" w:rsidR="000E68B9" w:rsidRPr="000E68B9" w:rsidRDefault="000E68B9" w:rsidP="000E68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8B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2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</w:rPr>
              <w:t>, В3</w:t>
            </w:r>
            <w:r w:rsidRPr="000E68B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458E" w14:textId="77777777" w:rsidR="000E68B9" w:rsidRPr="0065451A" w:rsidRDefault="000E68B9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646FBA" w:rsidRPr="0065451A" w14:paraId="11DA7C1A" w14:textId="77777777" w:rsidTr="00012F85">
        <w:trPr>
          <w:gridAfter w:val="1"/>
          <w:wAfter w:w="14" w:type="dxa"/>
          <w:trHeight w:hRule="exact" w:val="397"/>
          <w:jc w:val="center"/>
        </w:trPr>
        <w:tc>
          <w:tcPr>
            <w:tcW w:w="46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503A961" w14:textId="77777777" w:rsidR="00646FBA" w:rsidRPr="00B369B1" w:rsidRDefault="00646FBA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</w:p>
        </w:tc>
        <w:tc>
          <w:tcPr>
            <w:tcW w:w="9786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85D8CA" w14:textId="77777777" w:rsidR="00646FBA" w:rsidRPr="00012F85" w:rsidRDefault="00646FBA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012F85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ЗАБЕЛЕЖКА: </w:t>
            </w:r>
            <w:r w:rsidRPr="00012F85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>Справката се прилага към Форма 19</w:t>
            </w:r>
            <w:r w:rsidRPr="00012F85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ru-RU"/>
              </w:rPr>
              <w:t xml:space="preserve"> </w:t>
            </w:r>
            <w:r w:rsidRPr="00012F85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 xml:space="preserve"> при  кандидатстване за първоначално  издаване</w:t>
            </w:r>
            <w:r w:rsidR="008A3C6E" w:rsidRPr="00012F85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>/изменение/подновяване на свидетелство за правоспособност</w:t>
            </w:r>
            <w:r w:rsidRPr="00012F85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 xml:space="preserve"> за техническо обслужване на ВС </w:t>
            </w:r>
            <w:r w:rsidRPr="00012F85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ru-RU"/>
              </w:rPr>
              <w:t>(</w:t>
            </w:r>
            <w:r w:rsidRPr="00012F85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en-US"/>
              </w:rPr>
              <w:t>AML</w:t>
            </w:r>
            <w:r w:rsidRPr="00012F85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ru-RU"/>
              </w:rPr>
              <w:t>)</w:t>
            </w:r>
            <w:r w:rsidR="00012F85">
              <w:rPr>
                <w:rFonts w:ascii="Times New Roman" w:hAnsi="Times New Roman"/>
                <w:b/>
                <w:i/>
                <w:smallCaps/>
                <w:sz w:val="16"/>
                <w:szCs w:val="16"/>
              </w:rPr>
              <w:t>.</w:t>
            </w:r>
          </w:p>
        </w:tc>
      </w:tr>
      <w:tr w:rsidR="00B369B1" w:rsidRPr="004B52B3" w14:paraId="22D127A9" w14:textId="77777777" w:rsidTr="004B42A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hRule="exact" w:val="227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05D7A633" w14:textId="77777777" w:rsidR="00B369B1" w:rsidRPr="00CC7482" w:rsidRDefault="00B369B1" w:rsidP="00A73D9C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>III.</w:t>
            </w:r>
          </w:p>
        </w:tc>
        <w:tc>
          <w:tcPr>
            <w:tcW w:w="9824" w:type="dxa"/>
            <w:gridSpan w:val="5"/>
            <w:shd w:val="clear" w:color="auto" w:fill="D9D9D9"/>
            <w:vAlign w:val="center"/>
          </w:tcPr>
          <w:p w14:paraId="3D0FA135" w14:textId="77777777" w:rsidR="00B369B1" w:rsidRPr="000E68B9" w:rsidRDefault="00B369B1" w:rsidP="00A73D9C">
            <w:pPr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ДЕКЛАРАЦИЯ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  <w:t xml:space="preserve"> 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НА ЗАЯВИТЕЛЯ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  <w:t xml:space="preserve"> </w:t>
            </w:r>
          </w:p>
          <w:p w14:paraId="1BA84E51" w14:textId="77777777" w:rsidR="00B369B1" w:rsidRPr="004B52B3" w:rsidRDefault="00B369B1" w:rsidP="00A73D9C">
            <w:pPr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ru-RU"/>
              </w:rPr>
            </w:pPr>
            <w:r w:rsidRPr="004B52B3"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en-US"/>
              </w:rPr>
              <w:t>DECLARATION</w:t>
            </w:r>
          </w:p>
        </w:tc>
      </w:tr>
      <w:tr w:rsidR="00B369B1" w:rsidRPr="004B52B3" w14:paraId="1E90049C" w14:textId="77777777" w:rsidTr="008A3C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hRule="exact" w:val="284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4CEB34A4" w14:textId="77777777" w:rsidR="00B369B1" w:rsidRPr="004B52B3" w:rsidRDefault="00B369B1" w:rsidP="00A73D9C">
            <w:pPr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824" w:type="dxa"/>
            <w:gridSpan w:val="5"/>
            <w:shd w:val="clear" w:color="auto" w:fill="D9D9D9"/>
            <w:vAlign w:val="center"/>
          </w:tcPr>
          <w:p w14:paraId="764F64E5" w14:textId="77777777" w:rsidR="00B369B1" w:rsidRPr="00012F85" w:rsidRDefault="00B369B1" w:rsidP="00CD5FAA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7"/>
                <w:szCs w:val="17"/>
                <w:lang w:val="en-US"/>
              </w:rPr>
            </w:pPr>
            <w:r w:rsidRPr="00012F85">
              <w:rPr>
                <w:rFonts w:ascii="Times New Roman" w:hAnsi="Times New Roman"/>
                <w:smallCaps/>
                <w:sz w:val="17"/>
                <w:szCs w:val="17"/>
              </w:rPr>
              <w:t>С настоящата декларирам:</w:t>
            </w:r>
          </w:p>
          <w:p w14:paraId="5EDEA5EB" w14:textId="77777777" w:rsidR="00B369B1" w:rsidRPr="00012F85" w:rsidRDefault="00B369B1" w:rsidP="001C3975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7"/>
                <w:szCs w:val="17"/>
                <w:lang w:val="en-US"/>
              </w:rPr>
            </w:pPr>
          </w:p>
        </w:tc>
      </w:tr>
      <w:tr w:rsidR="00B369B1" w:rsidRPr="004B52B3" w14:paraId="34C37D25" w14:textId="77777777" w:rsidTr="008A3C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val="284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160D9F27" w14:textId="77777777" w:rsidR="00B369B1" w:rsidRPr="009875A7" w:rsidRDefault="00B369B1" w:rsidP="009875A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9824" w:type="dxa"/>
            <w:gridSpan w:val="5"/>
            <w:shd w:val="clear" w:color="auto" w:fill="D9D9D9"/>
            <w:vAlign w:val="center"/>
          </w:tcPr>
          <w:p w14:paraId="239F63C7" w14:textId="77777777" w:rsidR="00B369B1" w:rsidRPr="00012F85" w:rsidRDefault="00B369B1" w:rsidP="008A3C6E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/>
                <w:sz w:val="17"/>
                <w:szCs w:val="17"/>
              </w:rPr>
            </w:pPr>
            <w:r w:rsidRPr="00012F85">
              <w:rPr>
                <w:rFonts w:ascii="Times New Roman" w:hAnsi="Times New Roman"/>
                <w:smallCaps/>
                <w:sz w:val="17"/>
                <w:szCs w:val="17"/>
              </w:rPr>
              <w:t xml:space="preserve">Цялата информация, </w:t>
            </w:r>
            <w:r w:rsidRPr="00012F85">
              <w:rPr>
                <w:rFonts w:ascii="Times New Roman" w:hAnsi="Times New Roman"/>
                <w:smallCaps/>
                <w:color w:val="000000"/>
                <w:sz w:val="17"/>
                <w:szCs w:val="17"/>
              </w:rPr>
              <w:t>дадена в това заявление и приложенията към него, е пълна и вярна.</w:t>
            </w:r>
          </w:p>
        </w:tc>
      </w:tr>
      <w:tr w:rsidR="00B369B1" w:rsidRPr="004B52B3" w14:paraId="3A552476" w14:textId="77777777" w:rsidTr="008A3C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val="284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4AA4C297" w14:textId="77777777" w:rsidR="00B369B1" w:rsidRPr="009875A7" w:rsidRDefault="00B369B1" w:rsidP="009875A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9824" w:type="dxa"/>
            <w:gridSpan w:val="5"/>
            <w:shd w:val="clear" w:color="auto" w:fill="D9D9D9"/>
            <w:vAlign w:val="center"/>
          </w:tcPr>
          <w:p w14:paraId="2DCA0601" w14:textId="77777777" w:rsidR="00B369B1" w:rsidRPr="00012F85" w:rsidRDefault="00B369B1" w:rsidP="008A3C6E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17"/>
                <w:szCs w:val="17"/>
              </w:rPr>
            </w:pPr>
            <w:r w:rsidRPr="00012F85">
              <w:rPr>
                <w:rFonts w:ascii="Times New Roman" w:hAnsi="Times New Roman"/>
                <w:smallCaps/>
                <w:sz w:val="17"/>
                <w:szCs w:val="17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</w:tc>
      </w:tr>
      <w:tr w:rsidR="00B369B1" w:rsidRPr="004B52B3" w14:paraId="5E0B0854" w14:textId="77777777" w:rsidTr="008A3C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val="284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6F64A35F" w14:textId="77777777" w:rsidR="00B369B1" w:rsidRPr="009875A7" w:rsidRDefault="00B369B1" w:rsidP="009875A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9824" w:type="dxa"/>
            <w:gridSpan w:val="5"/>
            <w:shd w:val="clear" w:color="auto" w:fill="D9D9D9"/>
            <w:vAlign w:val="center"/>
          </w:tcPr>
          <w:p w14:paraId="02DC71EB" w14:textId="77777777" w:rsidR="00B369B1" w:rsidRPr="00012F85" w:rsidRDefault="00B369B1" w:rsidP="008A3C6E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/>
                <w:sz w:val="17"/>
                <w:szCs w:val="17"/>
              </w:rPr>
            </w:pPr>
            <w:r w:rsidRPr="00012F85">
              <w:rPr>
                <w:rFonts w:ascii="Times New Roman" w:hAnsi="Times New Roman"/>
                <w:smallCaps/>
                <w:color w:val="000000"/>
                <w:sz w:val="17"/>
                <w:szCs w:val="17"/>
              </w:rPr>
              <w:t>Съгласно чл.19</w:t>
            </w:r>
            <w:r w:rsidRPr="00012F85">
              <w:rPr>
                <w:rFonts w:ascii="Times New Roman" w:hAnsi="Times New Roman"/>
                <w:smallCaps/>
                <w:color w:val="000000"/>
                <w:sz w:val="17"/>
                <w:szCs w:val="17"/>
                <w:lang w:val="ru-RU"/>
              </w:rPr>
              <w:t xml:space="preserve"> </w:t>
            </w:r>
            <w:r w:rsidRPr="00012F85">
              <w:rPr>
                <w:rFonts w:ascii="Times New Roman" w:hAnsi="Times New Roman"/>
                <w:smallCaps/>
                <w:color w:val="000000"/>
                <w:sz w:val="17"/>
                <w:szCs w:val="17"/>
              </w:rPr>
              <w:t>от Закона за защита на личните данни декларирам, че съм съгласен личните ми данни да бъдат използвани от ГД</w:t>
            </w:r>
            <w:r w:rsidRPr="00012F85">
              <w:rPr>
                <w:rFonts w:ascii="Times New Roman" w:hAnsi="Times New Roman"/>
                <w:smallCaps/>
                <w:color w:val="000000"/>
                <w:sz w:val="17"/>
                <w:szCs w:val="17"/>
                <w:lang w:val="ru-RU"/>
              </w:rPr>
              <w:t xml:space="preserve"> </w:t>
            </w:r>
            <w:r w:rsidRPr="00012F85">
              <w:rPr>
                <w:rFonts w:ascii="Times New Roman" w:hAnsi="Times New Roman"/>
                <w:smallCaps/>
                <w:color w:val="000000"/>
                <w:sz w:val="17"/>
                <w:szCs w:val="17"/>
              </w:rPr>
              <w:t>”ГВА” при изпълнение на служебните задължения от страна на служителите на администрацията.</w:t>
            </w:r>
          </w:p>
        </w:tc>
      </w:tr>
      <w:tr w:rsidR="00B369B1" w:rsidRPr="004B52B3" w14:paraId="366A7291" w14:textId="77777777" w:rsidTr="0079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684B750D" w14:textId="77777777" w:rsidR="00B369B1" w:rsidRPr="004B52B3" w:rsidRDefault="00B369B1" w:rsidP="00A73D9C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Подпис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 xml:space="preserve"> 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на </w:t>
            </w:r>
            <w:r w:rsidRPr="0079278D">
              <w:rPr>
                <w:rFonts w:ascii="Times New Roman" w:hAnsi="Times New Roman"/>
                <w:b/>
                <w:smallCaps/>
                <w:sz w:val="14"/>
                <w:szCs w:val="14"/>
              </w:rPr>
              <w:t>заявителя: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31D67234" w14:textId="77777777" w:rsidR="00B369B1" w:rsidRPr="004B52B3" w:rsidRDefault="00B369B1" w:rsidP="00A73D9C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0AE7FFBF" w14:textId="77777777" w:rsidR="00B369B1" w:rsidRPr="004B52B3" w:rsidRDefault="00B369B1" w:rsidP="00A73D9C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Дата:</w:t>
            </w:r>
          </w:p>
        </w:tc>
        <w:tc>
          <w:tcPr>
            <w:tcW w:w="4209" w:type="dxa"/>
            <w:gridSpan w:val="2"/>
            <w:tcBorders>
              <w:bottom w:val="single" w:sz="4" w:space="0" w:color="auto"/>
            </w:tcBorders>
            <w:vAlign w:val="center"/>
          </w:tcPr>
          <w:p w14:paraId="014B077A" w14:textId="77777777" w:rsidR="00B369B1" w:rsidRPr="004B52B3" w:rsidRDefault="00B369B1" w:rsidP="00A73D9C">
            <w:pPr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</w:p>
        </w:tc>
      </w:tr>
    </w:tbl>
    <w:p w14:paraId="2CB9F4B4" w14:textId="77777777" w:rsidR="004B52B3" w:rsidRPr="00646FBA" w:rsidRDefault="004B52B3">
      <w:pPr>
        <w:rPr>
          <w:rFonts w:ascii="Times New Roman" w:hAnsi="Times New Roman"/>
          <w:sz w:val="20"/>
          <w:szCs w:val="20"/>
          <w:lang w:val="en-US"/>
        </w:rPr>
        <w:sectPr w:rsidR="004B52B3" w:rsidRPr="00646FBA" w:rsidSect="00AF3C14">
          <w:footerReference w:type="default" r:id="rId8"/>
          <w:pgSz w:w="11906" w:h="16838" w:code="9"/>
          <w:pgMar w:top="680" w:right="1077" w:bottom="680" w:left="1077" w:header="709" w:footer="284" w:gutter="0"/>
          <w:cols w:space="708"/>
          <w:docGrid w:linePitch="360"/>
        </w:sectPr>
      </w:pPr>
    </w:p>
    <w:p w14:paraId="74ED5C07" w14:textId="77777777" w:rsidR="00646FBA" w:rsidRDefault="00646FBA" w:rsidP="00646FBA">
      <w:pPr>
        <w:jc w:val="both"/>
        <w:rPr>
          <w:lang w:val="en-US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218"/>
        <w:gridCol w:w="6581"/>
      </w:tblGrid>
      <w:tr w:rsidR="00646FBA" w:rsidRPr="002F56DA" w14:paraId="0064CE06" w14:textId="77777777" w:rsidTr="000E68B9">
        <w:trPr>
          <w:trHeight w:hRule="exact" w:val="397"/>
          <w:jc w:val="center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</w:tcPr>
          <w:p w14:paraId="50F0730D" w14:textId="77777777" w:rsidR="00646FBA" w:rsidRPr="00B369B1" w:rsidRDefault="00646FBA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</w:p>
        </w:tc>
        <w:tc>
          <w:tcPr>
            <w:tcW w:w="9799" w:type="dxa"/>
            <w:gridSpan w:val="2"/>
            <w:shd w:val="clear" w:color="auto" w:fill="D9D9D9"/>
            <w:vAlign w:val="center"/>
          </w:tcPr>
          <w:p w14:paraId="337A92F7" w14:textId="77777777" w:rsidR="00646FBA" w:rsidRPr="002F56DA" w:rsidRDefault="00646FBA" w:rsidP="00624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F56DA">
              <w:rPr>
                <w:rFonts w:ascii="Times New Roman" w:hAnsi="Times New Roman"/>
                <w:b/>
                <w:smallCaps/>
                <w:sz w:val="24"/>
                <w:szCs w:val="24"/>
              </w:rPr>
              <w:t>ПОПЪЛВА СЕ ОТ ГД</w:t>
            </w:r>
            <w:r w:rsidRPr="002F56DA"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”</w:t>
            </w:r>
            <w:r w:rsidRPr="002F56DA">
              <w:rPr>
                <w:rFonts w:ascii="Times New Roman" w:hAnsi="Times New Roman"/>
                <w:b/>
                <w:smallCaps/>
                <w:sz w:val="24"/>
                <w:szCs w:val="24"/>
              </w:rPr>
              <w:t>ГВА</w:t>
            </w:r>
            <w:r w:rsidRPr="002F56DA"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 xml:space="preserve">” / 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en-US"/>
              </w:rPr>
              <w:t>DG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PersonName">
              <w:r w:rsidRPr="002F56DA">
                <w:rPr>
                  <w:rFonts w:ascii="Times New Roman" w:hAnsi="Times New Roman"/>
                  <w:i/>
                  <w:smallCaps/>
                  <w:sz w:val="24"/>
                  <w:szCs w:val="24"/>
                  <w:lang w:val="en-US"/>
                </w:rPr>
                <w:t>CAA</w:t>
              </w:r>
            </w:smartTag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ru-RU"/>
              </w:rPr>
              <w:t xml:space="preserve"> 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en-US"/>
              </w:rPr>
              <w:t>USE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ru-RU"/>
              </w:rPr>
              <w:t xml:space="preserve"> 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en-US"/>
              </w:rPr>
              <w:t>ONLY</w:t>
            </w:r>
          </w:p>
        </w:tc>
      </w:tr>
      <w:tr w:rsidR="000E68B9" w:rsidRPr="0065451A" w14:paraId="250A213D" w14:textId="77777777" w:rsidTr="008A3C6E">
        <w:trPr>
          <w:trHeight w:val="1985"/>
          <w:jc w:val="center"/>
        </w:trPr>
        <w:tc>
          <w:tcPr>
            <w:tcW w:w="461" w:type="dxa"/>
            <w:shd w:val="clear" w:color="auto" w:fill="D9D9D9"/>
          </w:tcPr>
          <w:p w14:paraId="364069D0" w14:textId="77777777" w:rsidR="000E68B9" w:rsidRPr="00B369B1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</w:p>
        </w:tc>
        <w:tc>
          <w:tcPr>
            <w:tcW w:w="3218" w:type="dxa"/>
            <w:shd w:val="clear" w:color="auto" w:fill="D9D9D9"/>
            <w:vAlign w:val="center"/>
          </w:tcPr>
          <w:p w14:paraId="60281BCA" w14:textId="77777777" w:rsidR="000E68B9" w:rsidRPr="00B369B1" w:rsidRDefault="000E68B9" w:rsidP="00863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Обобщена техническа специалност от таблиците по Раздел І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6581" w:type="dxa"/>
            <w:shd w:val="clear" w:color="auto" w:fill="auto"/>
            <w:vAlign w:val="center"/>
          </w:tcPr>
          <w:p w14:paraId="7DBF0AB1" w14:textId="77777777" w:rsidR="000E68B9" w:rsidRPr="0065451A" w:rsidRDefault="000E68B9" w:rsidP="00624A88">
            <w:pPr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                                                                                            </w:t>
            </w:r>
          </w:p>
        </w:tc>
      </w:tr>
      <w:tr w:rsidR="000E68B9" w:rsidRPr="0065451A" w14:paraId="631B3A1A" w14:textId="77777777" w:rsidTr="008A3C6E">
        <w:trPr>
          <w:trHeight w:val="1985"/>
          <w:jc w:val="center"/>
        </w:trPr>
        <w:tc>
          <w:tcPr>
            <w:tcW w:w="461" w:type="dxa"/>
            <w:shd w:val="clear" w:color="auto" w:fill="D9D9D9"/>
          </w:tcPr>
          <w:p w14:paraId="10A9DB3C" w14:textId="77777777" w:rsidR="000E68B9" w:rsidRPr="00C41E51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GB"/>
              </w:rPr>
            </w:pPr>
          </w:p>
        </w:tc>
        <w:tc>
          <w:tcPr>
            <w:tcW w:w="3218" w:type="dxa"/>
            <w:shd w:val="clear" w:color="auto" w:fill="D9D9D9"/>
            <w:vAlign w:val="center"/>
          </w:tcPr>
          <w:p w14:paraId="5F4C3781" w14:textId="77777777" w:rsidR="00012F85" w:rsidRDefault="000E68B9" w:rsidP="00863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Кредити и ограничения от кредитиране по таблиците от Раздел ІV</w:t>
            </w:r>
          </w:p>
          <w:p w14:paraId="09FA3E3C" w14:textId="77777777" w:rsidR="000E68B9" w:rsidRPr="00B369B1" w:rsidRDefault="000E68B9" w:rsidP="00863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(според основното техническо образование - № на приложението, съответстващо на признатото образование)</w:t>
            </w:r>
          </w:p>
        </w:tc>
        <w:tc>
          <w:tcPr>
            <w:tcW w:w="6581" w:type="dxa"/>
            <w:shd w:val="clear" w:color="auto" w:fill="auto"/>
            <w:vAlign w:val="center"/>
          </w:tcPr>
          <w:p w14:paraId="60324CA0" w14:textId="77777777" w:rsidR="000E68B9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 </w:t>
            </w:r>
          </w:p>
          <w:p w14:paraId="04B2853F" w14:textId="77777777" w:rsidR="000E68B9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  <w:p w14:paraId="4FAE83AC" w14:textId="77777777" w:rsidR="000E68B9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  <w:p w14:paraId="74FE49C1" w14:textId="77777777" w:rsidR="000E68B9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  <w:p w14:paraId="5A605D02" w14:textId="77777777" w:rsidR="000E68B9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                                                                                                 </w:t>
            </w:r>
          </w:p>
          <w:p w14:paraId="3DDD0525" w14:textId="77777777" w:rsidR="000E68B9" w:rsidRPr="0065451A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                                                                                                   </w:t>
            </w:r>
          </w:p>
        </w:tc>
      </w:tr>
      <w:tr w:rsidR="000E68B9" w:rsidRPr="0065451A" w14:paraId="0E201D3B" w14:textId="77777777" w:rsidTr="008A3C6E">
        <w:trPr>
          <w:trHeight w:val="1985"/>
          <w:jc w:val="center"/>
        </w:trPr>
        <w:tc>
          <w:tcPr>
            <w:tcW w:w="461" w:type="dxa"/>
            <w:shd w:val="clear" w:color="auto" w:fill="D9D9D9"/>
          </w:tcPr>
          <w:p w14:paraId="2690D33C" w14:textId="77777777" w:rsidR="000E68B9" w:rsidRPr="003059C3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GB"/>
              </w:rPr>
            </w:pPr>
          </w:p>
        </w:tc>
        <w:tc>
          <w:tcPr>
            <w:tcW w:w="3218" w:type="dxa"/>
            <w:shd w:val="clear" w:color="auto" w:fill="D9D9D9"/>
            <w:vAlign w:val="center"/>
          </w:tcPr>
          <w:p w14:paraId="1D046BD5" w14:textId="77777777" w:rsidR="00012F85" w:rsidRDefault="000E68B9" w:rsidP="00863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Признати кредити от допълнително техническо обучение</w:t>
            </w:r>
          </w:p>
          <w:p w14:paraId="4DA98559" w14:textId="77777777" w:rsidR="000E68B9" w:rsidRPr="009D7C52" w:rsidRDefault="000F27A5" w:rsidP="00863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(признати модули и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подмодули</w:t>
            </w:r>
            <w:proofErr w:type="spellEnd"/>
            <w:r w:rsidR="000E68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 № на допълнително приложение)</w:t>
            </w:r>
          </w:p>
        </w:tc>
        <w:tc>
          <w:tcPr>
            <w:tcW w:w="6581" w:type="dxa"/>
            <w:shd w:val="clear" w:color="auto" w:fill="auto"/>
            <w:vAlign w:val="center"/>
          </w:tcPr>
          <w:p w14:paraId="7B6D7F4B" w14:textId="77777777" w:rsidR="000E68B9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                                                                                    </w:t>
            </w:r>
          </w:p>
          <w:p w14:paraId="32B969E4" w14:textId="77777777" w:rsidR="000E68B9" w:rsidRPr="0065451A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0E68B9" w:rsidRPr="0065451A" w14:paraId="5C5FF61B" w14:textId="77777777" w:rsidTr="008A3C6E">
        <w:trPr>
          <w:trHeight w:val="1985"/>
          <w:jc w:val="center"/>
        </w:trPr>
        <w:tc>
          <w:tcPr>
            <w:tcW w:w="461" w:type="dxa"/>
            <w:shd w:val="clear" w:color="auto" w:fill="D9D9D9"/>
          </w:tcPr>
          <w:p w14:paraId="010E2C44" w14:textId="77777777" w:rsidR="000E68B9" w:rsidRPr="008413E1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GB"/>
              </w:rPr>
            </w:pPr>
          </w:p>
        </w:tc>
        <w:tc>
          <w:tcPr>
            <w:tcW w:w="3218" w:type="dxa"/>
            <w:shd w:val="clear" w:color="auto" w:fill="D9D9D9"/>
            <w:vAlign w:val="center"/>
          </w:tcPr>
          <w:p w14:paraId="17C4D94A" w14:textId="77777777" w:rsidR="000E68B9" w:rsidRPr="009D7C52" w:rsidRDefault="000E68B9" w:rsidP="00863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Окончателно назначени ограничения за допълнително обучение и изпит </w:t>
            </w:r>
          </w:p>
        </w:tc>
        <w:tc>
          <w:tcPr>
            <w:tcW w:w="6581" w:type="dxa"/>
            <w:shd w:val="clear" w:color="auto" w:fill="auto"/>
            <w:vAlign w:val="center"/>
          </w:tcPr>
          <w:p w14:paraId="75D0A247" w14:textId="77777777" w:rsidR="000E68B9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                                                                                    </w:t>
            </w:r>
          </w:p>
          <w:p w14:paraId="5FEE848D" w14:textId="77777777" w:rsidR="000E68B9" w:rsidRPr="0065451A" w:rsidRDefault="000E68B9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646FBA" w:rsidRPr="0065451A" w14:paraId="30563891" w14:textId="77777777" w:rsidTr="008A3C6E">
        <w:trPr>
          <w:trHeight w:val="1985"/>
          <w:jc w:val="center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</w:tcPr>
          <w:p w14:paraId="68713E53" w14:textId="77777777" w:rsidR="00646FBA" w:rsidRPr="0086341B" w:rsidRDefault="00646FBA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GB"/>
              </w:rPr>
            </w:pPr>
          </w:p>
        </w:tc>
        <w:tc>
          <w:tcPr>
            <w:tcW w:w="3218" w:type="dxa"/>
            <w:shd w:val="clear" w:color="auto" w:fill="D9D9D9"/>
            <w:vAlign w:val="center"/>
          </w:tcPr>
          <w:p w14:paraId="5B70F228" w14:textId="77777777" w:rsidR="00012F85" w:rsidRDefault="00646FBA" w:rsidP="00863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Изготвил справката </w:t>
            </w:r>
          </w:p>
          <w:p w14:paraId="1706D9FA" w14:textId="77777777" w:rsidR="00646FBA" w:rsidRPr="00646FBA" w:rsidRDefault="00646FBA" w:rsidP="00863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(име, фамилия, подпис, печат, дата)</w:t>
            </w:r>
          </w:p>
          <w:p w14:paraId="7CE4FF71" w14:textId="77777777" w:rsidR="00646FBA" w:rsidRPr="008B2014" w:rsidRDefault="00646FBA" w:rsidP="008634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6581" w:type="dxa"/>
            <w:shd w:val="clear" w:color="auto" w:fill="auto"/>
            <w:vAlign w:val="center"/>
          </w:tcPr>
          <w:p w14:paraId="78289805" w14:textId="77777777" w:rsidR="00646FBA" w:rsidRDefault="00646FBA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                                                                                  </w:t>
            </w:r>
          </w:p>
          <w:p w14:paraId="485CEF54" w14:textId="77777777" w:rsidR="00646FBA" w:rsidRPr="0065451A" w:rsidRDefault="00646FBA" w:rsidP="00624A88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</w:tbl>
    <w:p w14:paraId="76C4DE5A" w14:textId="77777777" w:rsidR="00646FBA" w:rsidRDefault="00646FBA" w:rsidP="003D32C6">
      <w:pPr>
        <w:ind w:left="1276" w:hanging="1276"/>
        <w:jc w:val="both"/>
        <w:rPr>
          <w:lang w:val="en-US"/>
        </w:rPr>
      </w:pPr>
    </w:p>
    <w:p w14:paraId="79930E10" w14:textId="77777777" w:rsidR="00646FBA" w:rsidRPr="00646FBA" w:rsidRDefault="00646FBA" w:rsidP="003D32C6">
      <w:pPr>
        <w:ind w:left="1276" w:hanging="1276"/>
        <w:jc w:val="both"/>
      </w:pPr>
    </w:p>
    <w:sectPr w:rsidR="00646FBA" w:rsidRPr="00646FBA" w:rsidSect="00646FBA"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ADB6" w14:textId="77777777" w:rsidR="006E25BB" w:rsidRDefault="006E25BB" w:rsidP="006727E5">
      <w:pPr>
        <w:spacing w:after="0" w:line="240" w:lineRule="auto"/>
      </w:pPr>
      <w:r>
        <w:separator/>
      </w:r>
    </w:p>
  </w:endnote>
  <w:endnote w:type="continuationSeparator" w:id="0">
    <w:p w14:paraId="4083FEF0" w14:textId="77777777" w:rsidR="006E25BB" w:rsidRDefault="006E25BB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B1B9" w14:textId="77777777" w:rsidR="00012F85" w:rsidRPr="00AF3C14" w:rsidRDefault="00012F85" w:rsidP="00AF3C14">
    <w:pPr>
      <w:pStyle w:val="Footer"/>
      <w:jc w:val="right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527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E527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A781" w14:textId="77777777" w:rsidR="006E25BB" w:rsidRDefault="006E25BB" w:rsidP="006727E5">
      <w:pPr>
        <w:spacing w:after="0" w:line="240" w:lineRule="auto"/>
      </w:pPr>
      <w:r>
        <w:separator/>
      </w:r>
    </w:p>
  </w:footnote>
  <w:footnote w:type="continuationSeparator" w:id="0">
    <w:p w14:paraId="3724726D" w14:textId="77777777" w:rsidR="006E25BB" w:rsidRDefault="006E25BB" w:rsidP="0067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4A4"/>
    <w:multiLevelType w:val="multilevel"/>
    <w:tmpl w:val="A3B28FBA"/>
    <w:lvl w:ilvl="0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F6E46"/>
    <w:multiLevelType w:val="multilevel"/>
    <w:tmpl w:val="F468D438"/>
    <w:lvl w:ilvl="0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464"/>
    <w:multiLevelType w:val="hybridMultilevel"/>
    <w:tmpl w:val="A41C787E"/>
    <w:lvl w:ilvl="0" w:tplc="1FEC0524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52519"/>
    <w:multiLevelType w:val="multilevel"/>
    <w:tmpl w:val="19540492"/>
    <w:lvl w:ilvl="0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6E3993"/>
    <w:multiLevelType w:val="multilevel"/>
    <w:tmpl w:val="D2022C08"/>
    <w:lvl w:ilvl="0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01F59"/>
    <w:rsid w:val="00010ABE"/>
    <w:rsid w:val="000111FE"/>
    <w:rsid w:val="00012F85"/>
    <w:rsid w:val="000168E5"/>
    <w:rsid w:val="0002047E"/>
    <w:rsid w:val="00033B2F"/>
    <w:rsid w:val="0004088C"/>
    <w:rsid w:val="000556E1"/>
    <w:rsid w:val="00062F21"/>
    <w:rsid w:val="00066367"/>
    <w:rsid w:val="000704B7"/>
    <w:rsid w:val="00074F48"/>
    <w:rsid w:val="00074FB1"/>
    <w:rsid w:val="000A03CF"/>
    <w:rsid w:val="000A2209"/>
    <w:rsid w:val="000D3CD4"/>
    <w:rsid w:val="000D656C"/>
    <w:rsid w:val="000E355A"/>
    <w:rsid w:val="000E5278"/>
    <w:rsid w:val="000E68B9"/>
    <w:rsid w:val="000F27A5"/>
    <w:rsid w:val="000F509A"/>
    <w:rsid w:val="001303BA"/>
    <w:rsid w:val="0013407C"/>
    <w:rsid w:val="00143A8B"/>
    <w:rsid w:val="001572F2"/>
    <w:rsid w:val="00181650"/>
    <w:rsid w:val="001A632A"/>
    <w:rsid w:val="001C1F9F"/>
    <w:rsid w:val="001C3975"/>
    <w:rsid w:val="001D3828"/>
    <w:rsid w:val="001E6DFB"/>
    <w:rsid w:val="001F3E19"/>
    <w:rsid w:val="00204501"/>
    <w:rsid w:val="00226313"/>
    <w:rsid w:val="002751D4"/>
    <w:rsid w:val="00276C04"/>
    <w:rsid w:val="00284661"/>
    <w:rsid w:val="0029207C"/>
    <w:rsid w:val="002F56DA"/>
    <w:rsid w:val="003059C3"/>
    <w:rsid w:val="00311427"/>
    <w:rsid w:val="00344AD3"/>
    <w:rsid w:val="00361994"/>
    <w:rsid w:val="00364042"/>
    <w:rsid w:val="00394D7C"/>
    <w:rsid w:val="003A5B78"/>
    <w:rsid w:val="003D32C6"/>
    <w:rsid w:val="003D56B7"/>
    <w:rsid w:val="00425379"/>
    <w:rsid w:val="00462F22"/>
    <w:rsid w:val="0047582E"/>
    <w:rsid w:val="004811FF"/>
    <w:rsid w:val="00486AE4"/>
    <w:rsid w:val="00490A9C"/>
    <w:rsid w:val="004B42A2"/>
    <w:rsid w:val="004B52B3"/>
    <w:rsid w:val="004C1FF8"/>
    <w:rsid w:val="004C2182"/>
    <w:rsid w:val="004D106E"/>
    <w:rsid w:val="004D2877"/>
    <w:rsid w:val="005121F8"/>
    <w:rsid w:val="00512345"/>
    <w:rsid w:val="005126BC"/>
    <w:rsid w:val="00516CBC"/>
    <w:rsid w:val="00526981"/>
    <w:rsid w:val="005276CB"/>
    <w:rsid w:val="00531446"/>
    <w:rsid w:val="0055124C"/>
    <w:rsid w:val="005527D1"/>
    <w:rsid w:val="0055695E"/>
    <w:rsid w:val="0058683C"/>
    <w:rsid w:val="00595F06"/>
    <w:rsid w:val="005C6657"/>
    <w:rsid w:val="005E647B"/>
    <w:rsid w:val="005F17F0"/>
    <w:rsid w:val="00610F1A"/>
    <w:rsid w:val="006120EC"/>
    <w:rsid w:val="0061372A"/>
    <w:rsid w:val="00624A88"/>
    <w:rsid w:val="00631966"/>
    <w:rsid w:val="00646FBA"/>
    <w:rsid w:val="0065451A"/>
    <w:rsid w:val="00663909"/>
    <w:rsid w:val="006727E5"/>
    <w:rsid w:val="006851F6"/>
    <w:rsid w:val="00685843"/>
    <w:rsid w:val="006945B0"/>
    <w:rsid w:val="006A5C86"/>
    <w:rsid w:val="006C0956"/>
    <w:rsid w:val="006D094E"/>
    <w:rsid w:val="006D32F8"/>
    <w:rsid w:val="006E25BB"/>
    <w:rsid w:val="006E6799"/>
    <w:rsid w:val="00712D8C"/>
    <w:rsid w:val="0073245E"/>
    <w:rsid w:val="007528E0"/>
    <w:rsid w:val="00756AE4"/>
    <w:rsid w:val="007615E1"/>
    <w:rsid w:val="0077632F"/>
    <w:rsid w:val="0078593B"/>
    <w:rsid w:val="007907F4"/>
    <w:rsid w:val="0079278D"/>
    <w:rsid w:val="007B18F3"/>
    <w:rsid w:val="007E1DC5"/>
    <w:rsid w:val="00822DB7"/>
    <w:rsid w:val="008413E1"/>
    <w:rsid w:val="0084238B"/>
    <w:rsid w:val="00845844"/>
    <w:rsid w:val="0086341B"/>
    <w:rsid w:val="00872AC2"/>
    <w:rsid w:val="00881578"/>
    <w:rsid w:val="008939F4"/>
    <w:rsid w:val="008A3C6E"/>
    <w:rsid w:val="008A483F"/>
    <w:rsid w:val="008A5EE1"/>
    <w:rsid w:val="008B2014"/>
    <w:rsid w:val="008C3FE0"/>
    <w:rsid w:val="008F6EA0"/>
    <w:rsid w:val="00901BF2"/>
    <w:rsid w:val="00905D1E"/>
    <w:rsid w:val="00923183"/>
    <w:rsid w:val="00935164"/>
    <w:rsid w:val="00943587"/>
    <w:rsid w:val="00943668"/>
    <w:rsid w:val="009875A7"/>
    <w:rsid w:val="00994D52"/>
    <w:rsid w:val="009A0937"/>
    <w:rsid w:val="009A12AC"/>
    <w:rsid w:val="009D7C52"/>
    <w:rsid w:val="009E0948"/>
    <w:rsid w:val="009E7FC5"/>
    <w:rsid w:val="00A50371"/>
    <w:rsid w:val="00A73D9C"/>
    <w:rsid w:val="00AB0F28"/>
    <w:rsid w:val="00AD358D"/>
    <w:rsid w:val="00AE241A"/>
    <w:rsid w:val="00AE5BCD"/>
    <w:rsid w:val="00AF3C14"/>
    <w:rsid w:val="00B03112"/>
    <w:rsid w:val="00B031C4"/>
    <w:rsid w:val="00B06EBD"/>
    <w:rsid w:val="00B13499"/>
    <w:rsid w:val="00B369B1"/>
    <w:rsid w:val="00B36AB5"/>
    <w:rsid w:val="00B544A2"/>
    <w:rsid w:val="00B544F6"/>
    <w:rsid w:val="00B55D44"/>
    <w:rsid w:val="00B62689"/>
    <w:rsid w:val="00B7035B"/>
    <w:rsid w:val="00B815E5"/>
    <w:rsid w:val="00B924E8"/>
    <w:rsid w:val="00C13223"/>
    <w:rsid w:val="00C1331D"/>
    <w:rsid w:val="00C41E51"/>
    <w:rsid w:val="00C7199C"/>
    <w:rsid w:val="00CB4990"/>
    <w:rsid w:val="00CC0C3A"/>
    <w:rsid w:val="00CC52A7"/>
    <w:rsid w:val="00CC7482"/>
    <w:rsid w:val="00CD3143"/>
    <w:rsid w:val="00CD5FAA"/>
    <w:rsid w:val="00D20B91"/>
    <w:rsid w:val="00D34668"/>
    <w:rsid w:val="00D417A1"/>
    <w:rsid w:val="00D6476B"/>
    <w:rsid w:val="00D866DA"/>
    <w:rsid w:val="00D912E9"/>
    <w:rsid w:val="00DC61FC"/>
    <w:rsid w:val="00E15A6E"/>
    <w:rsid w:val="00E57BAB"/>
    <w:rsid w:val="00E74757"/>
    <w:rsid w:val="00EA1065"/>
    <w:rsid w:val="00EB75D8"/>
    <w:rsid w:val="00EE7AED"/>
    <w:rsid w:val="00EF31D6"/>
    <w:rsid w:val="00EF4BF6"/>
    <w:rsid w:val="00F40621"/>
    <w:rsid w:val="00F473AE"/>
    <w:rsid w:val="00F667E9"/>
    <w:rsid w:val="00F769C4"/>
    <w:rsid w:val="00F81CE0"/>
    <w:rsid w:val="00FA4373"/>
    <w:rsid w:val="00FB762B"/>
    <w:rsid w:val="00FD089C"/>
    <w:rsid w:val="00FE24FE"/>
    <w:rsid w:val="00FE44CF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22B6BA7"/>
  <w15:chartTrackingRefBased/>
  <w15:docId w15:val="{ADE862CD-59F7-4DC1-B925-4C6CBEC7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27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  <w:lang w:val="en-US" w:eastAsia="en-US"/>
    </w:rPr>
  </w:style>
  <w:style w:type="paragraph" w:styleId="BalloonText">
    <w:name w:val="Balloon Text"/>
    <w:basedOn w:val="Normal"/>
    <w:semiHidden/>
    <w:rsid w:val="0000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TOSHIBA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svetla</dc:creator>
  <cp:keywords/>
  <cp:lastModifiedBy>Lubomira Pavlova</cp:lastModifiedBy>
  <cp:revision>2</cp:revision>
  <cp:lastPrinted>2011-12-15T07:22:00Z</cp:lastPrinted>
  <dcterms:created xsi:type="dcterms:W3CDTF">2021-12-31T07:05:00Z</dcterms:created>
  <dcterms:modified xsi:type="dcterms:W3CDTF">2021-12-31T07:05:00Z</dcterms:modified>
</cp:coreProperties>
</file>